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0D54C" w14:textId="77777777" w:rsidR="00F40F22" w:rsidRPr="00FF1675" w:rsidRDefault="0006076F">
      <w:pPr>
        <w:jc w:val="left"/>
        <w:rPr>
          <w:rFonts w:ascii="黑体" w:eastAsia="黑体" w:hAnsi="宋体" w:cs="Times New Roman"/>
          <w:szCs w:val="20"/>
        </w:rPr>
      </w:pPr>
      <w:r w:rsidRPr="00FF1675">
        <w:rPr>
          <w:rFonts w:ascii="黑体" w:eastAsia="黑体" w:hAnsi="宋体" w:cs="Times New Roman" w:hint="eastAsia"/>
          <w:szCs w:val="20"/>
        </w:rPr>
        <w:t>DOI:</w:t>
      </w:r>
    </w:p>
    <w:p w14:paraId="07938B58" w14:textId="77777777" w:rsidR="0006076F" w:rsidRPr="00FF1675" w:rsidRDefault="0006076F">
      <w:pPr>
        <w:jc w:val="center"/>
        <w:rPr>
          <w:rFonts w:ascii="黑体" w:eastAsia="黑体" w:hAnsi="黑体"/>
          <w:sz w:val="44"/>
          <w:szCs w:val="44"/>
        </w:rPr>
      </w:pPr>
      <w:r w:rsidRPr="00FF1675">
        <w:rPr>
          <w:rFonts w:ascii="黑体" w:eastAsia="黑体" w:hAnsi="黑体" w:hint="eastAsia"/>
          <w:sz w:val="44"/>
          <w:szCs w:val="44"/>
        </w:rPr>
        <w:t>采用分布式Alamouti编码的虚拟全双工</w:t>
      </w:r>
    </w:p>
    <w:p w14:paraId="4255746D" w14:textId="77777777" w:rsidR="00F40F22" w:rsidRPr="00FF1675" w:rsidRDefault="0006076F">
      <w:pPr>
        <w:jc w:val="center"/>
        <w:rPr>
          <w:rFonts w:ascii="黑体" w:eastAsia="黑体" w:hAnsi="黑体"/>
          <w:sz w:val="44"/>
          <w:szCs w:val="44"/>
        </w:rPr>
      </w:pPr>
      <w:r w:rsidRPr="00FF1675">
        <w:rPr>
          <w:rFonts w:ascii="黑体" w:eastAsia="黑体" w:hAnsi="黑体" w:hint="eastAsia"/>
          <w:sz w:val="44"/>
          <w:szCs w:val="44"/>
        </w:rPr>
        <w:t>中继通信方案</w:t>
      </w:r>
    </w:p>
    <w:p w14:paraId="6360620C" w14:textId="77777777" w:rsidR="00F40F22" w:rsidRPr="00FF1675" w:rsidRDefault="0006076F">
      <w:pPr>
        <w:spacing w:line="240" w:lineRule="atLeast"/>
        <w:jc w:val="center"/>
        <w:rPr>
          <w:rFonts w:ascii="宋体" w:eastAsia="宋体" w:hAnsi="宋体"/>
          <w:szCs w:val="21"/>
        </w:rPr>
      </w:pPr>
      <w:r w:rsidRPr="00FF1675">
        <w:rPr>
          <w:rFonts w:ascii="宋体" w:eastAsia="宋体" w:hAnsi="宋体" w:hint="eastAsia"/>
          <w:szCs w:val="21"/>
        </w:rPr>
        <w:t>邵彦彰，王磊，薛奕蕾</w:t>
      </w:r>
    </w:p>
    <w:p w14:paraId="039E4825" w14:textId="77777777" w:rsidR="00F40F22" w:rsidRPr="00FF1675" w:rsidRDefault="0006076F">
      <w:pPr>
        <w:spacing w:line="240" w:lineRule="atLeast"/>
        <w:jc w:val="center"/>
        <w:rPr>
          <w:rFonts w:ascii="宋体" w:eastAsia="宋体" w:hAnsi="宋体"/>
          <w:sz w:val="18"/>
        </w:rPr>
      </w:pPr>
      <w:r w:rsidRPr="00FF1675">
        <w:rPr>
          <w:rFonts w:ascii="宋体" w:eastAsia="宋体" w:hAnsi="宋体" w:hint="eastAsia"/>
          <w:sz w:val="18"/>
        </w:rPr>
        <w:t>(</w:t>
      </w:r>
      <w:r w:rsidRPr="00FF1675">
        <w:rPr>
          <w:rFonts w:ascii="宋体" w:eastAsia="宋体" w:hAnsi="宋体" w:hint="eastAsia"/>
          <w:sz w:val="18"/>
          <w:szCs w:val="18"/>
        </w:rPr>
        <w:t>西安交通大学电子与信息学部，710049，西安</w:t>
      </w:r>
      <w:r w:rsidRPr="00FF1675">
        <w:rPr>
          <w:rFonts w:ascii="宋体" w:eastAsia="宋体" w:hAnsi="宋体" w:hint="eastAsia"/>
          <w:sz w:val="18"/>
        </w:rPr>
        <w:t>)</w:t>
      </w:r>
    </w:p>
    <w:p w14:paraId="6A42687D" w14:textId="77777777" w:rsidR="00F40F22" w:rsidRPr="00FF1675" w:rsidRDefault="0006076F">
      <w:pPr>
        <w:snapToGrid w:val="0"/>
        <w:rPr>
          <w:rFonts w:ascii="Times New Roman" w:eastAsia="宋体" w:hAnsi="Times New Roman" w:cs="Times New Roman"/>
          <w:szCs w:val="21"/>
        </w:rPr>
      </w:pPr>
      <w:r w:rsidRPr="00FF1675">
        <w:rPr>
          <w:rFonts w:ascii="黑体" w:eastAsia="黑体" w:hAnsi="黑体" w:hint="eastAsia"/>
        </w:rPr>
        <w:t>摘要：</w:t>
      </w:r>
      <w:r w:rsidRPr="00FF1675">
        <w:rPr>
          <w:rFonts w:ascii="Times New Roman" w:eastAsia="宋体" w:hAnsi="Times New Roman" w:cs="Times New Roman" w:hint="eastAsia"/>
          <w:szCs w:val="21"/>
        </w:rPr>
        <w:t>针对单输入单输出系统无法获得发射分集的缺陷以及全双工中继（</w:t>
      </w:r>
      <w:r w:rsidRPr="00FF1675">
        <w:rPr>
          <w:rFonts w:ascii="Times New Roman" w:eastAsia="宋体" w:hAnsi="Times New Roman" w:cs="Times New Roman" w:hint="eastAsia"/>
          <w:szCs w:val="21"/>
        </w:rPr>
        <w:t>FDR</w:t>
      </w:r>
      <w:r w:rsidRPr="00FF1675">
        <w:rPr>
          <w:rFonts w:ascii="Times New Roman" w:eastAsia="宋体" w:hAnsi="Times New Roman" w:cs="Times New Roman" w:hint="eastAsia"/>
          <w:szCs w:val="21"/>
        </w:rPr>
        <w:t>）通信中存在自干扰（</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）降低系统性能的问题，提出了一种采用分布式</w:t>
      </w:r>
      <w:r w:rsidRPr="00FF1675">
        <w:rPr>
          <w:rFonts w:ascii="Times New Roman" w:eastAsia="宋体" w:hAnsi="Times New Roman" w:cs="Times New Roman" w:hint="eastAsia"/>
          <w:szCs w:val="21"/>
        </w:rPr>
        <w:t>Alamouti</w:t>
      </w:r>
      <w:r w:rsidRPr="00FF1675">
        <w:rPr>
          <w:rFonts w:ascii="Times New Roman" w:eastAsia="宋体" w:hAnsi="Times New Roman" w:cs="Times New Roman" w:hint="eastAsia"/>
          <w:szCs w:val="21"/>
        </w:rPr>
        <w:t>编码的虚拟全双工（</w:t>
      </w:r>
      <w:r w:rsidRPr="00FF1675">
        <w:rPr>
          <w:rFonts w:ascii="Times New Roman" w:eastAsia="宋体" w:hAnsi="Times New Roman" w:cs="Times New Roman" w:hint="eastAsia"/>
          <w:szCs w:val="21"/>
        </w:rPr>
        <w:t>VFD</w:t>
      </w:r>
      <w:r w:rsidRPr="00FF1675">
        <w:rPr>
          <w:rFonts w:ascii="Times New Roman" w:eastAsia="宋体" w:hAnsi="Times New Roman" w:cs="Times New Roman" w:hint="eastAsia"/>
          <w:szCs w:val="21"/>
        </w:rPr>
        <w:t>）中继传输方案（</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）。该方案先将</w:t>
      </w:r>
      <w:r w:rsidRPr="00FF1675">
        <w:rPr>
          <w:rFonts w:ascii="Times New Roman" w:eastAsia="宋体" w:hAnsi="Times New Roman" w:cs="Times New Roman" w:hint="eastAsia"/>
          <w:szCs w:val="21"/>
        </w:rPr>
        <w:t>3</w:t>
      </w:r>
      <w:r w:rsidRPr="00FF1675">
        <w:rPr>
          <w:rFonts w:ascii="Times New Roman" w:eastAsia="宋体" w:hAnsi="Times New Roman" w:cs="Times New Roman" w:hint="eastAsia"/>
          <w:szCs w:val="21"/>
        </w:rPr>
        <w:t>个时隙划分为一组并在第</w:t>
      </w:r>
      <w:r w:rsidRPr="00FF1675">
        <w:rPr>
          <w:rFonts w:ascii="Times New Roman" w:eastAsia="宋体" w:hAnsi="Times New Roman" w:cs="Times New Roman" w:hint="eastAsia"/>
          <w:szCs w:val="21"/>
        </w:rPr>
        <w:t>1</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个时隙内传输发送符号以及发送符号的复共轭至中继节点和目的节点，再在第</w:t>
      </w:r>
      <w:r w:rsidRPr="00FF1675">
        <w:rPr>
          <w:rFonts w:ascii="Times New Roman" w:eastAsia="宋体" w:hAnsi="Times New Roman" w:cs="Times New Roman" w:hint="eastAsia"/>
          <w:szCs w:val="21"/>
        </w:rPr>
        <w:t>3</w:t>
      </w:r>
      <w:r w:rsidRPr="00FF1675">
        <w:rPr>
          <w:rFonts w:ascii="Times New Roman" w:eastAsia="宋体" w:hAnsi="Times New Roman" w:cs="Times New Roman" w:hint="eastAsia"/>
          <w:szCs w:val="21"/>
        </w:rPr>
        <w:t>个时隙将前两个时隙的接收符号联合解调，由于联合解调时的公式具有</w:t>
      </w:r>
      <w:r w:rsidRPr="00FF1675">
        <w:rPr>
          <w:rFonts w:ascii="Times New Roman" w:eastAsia="宋体" w:hAnsi="Times New Roman" w:cs="Times New Roman" w:hint="eastAsia"/>
          <w:szCs w:val="21"/>
        </w:rPr>
        <w:t>Alamouti</w:t>
      </w:r>
      <w:r w:rsidRPr="00FF1675">
        <w:rPr>
          <w:rFonts w:ascii="Times New Roman" w:eastAsia="宋体" w:hAnsi="Times New Roman" w:cs="Times New Roman" w:hint="eastAsia"/>
          <w:szCs w:val="21"/>
        </w:rPr>
        <w:t>的形式，因此目的节点可以获得二阶发射分集，抵抗信道衰落对系统误码性能造成的不利影响；同时，由于</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个半双工节点在地理位置上隔离，其中一个节点发送的信号不会被另一个节点接收到，避免了全双工通信中</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带来的系统性能下降以及对</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消除带来的硬件需求；最后通过</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个半双工中继之间的相互配合，达到近似于全双工（</w:t>
      </w:r>
      <w:r w:rsidRPr="00FF1675">
        <w:rPr>
          <w:rFonts w:ascii="Times New Roman" w:eastAsia="宋体" w:hAnsi="Times New Roman" w:cs="Times New Roman" w:hint="eastAsia"/>
          <w:szCs w:val="21"/>
        </w:rPr>
        <w:t>FD</w:t>
      </w:r>
      <w:r w:rsidRPr="00FF1675">
        <w:rPr>
          <w:rFonts w:ascii="Times New Roman" w:eastAsia="宋体" w:hAnsi="Times New Roman" w:cs="Times New Roman" w:hint="eastAsia"/>
          <w:szCs w:val="21"/>
        </w:rPr>
        <w:t>）通信的频谱效率。仿真结果表明，</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方案的误码性能不受残余自干扰（</w:t>
      </w:r>
      <w:r w:rsidRPr="00FF1675">
        <w:rPr>
          <w:rFonts w:ascii="Times New Roman" w:eastAsia="宋体" w:hAnsi="Times New Roman" w:cs="Times New Roman" w:hint="eastAsia"/>
          <w:szCs w:val="21"/>
        </w:rPr>
        <w:t>RSI</w:t>
      </w:r>
      <w:r w:rsidRPr="00FF1675">
        <w:rPr>
          <w:rFonts w:ascii="Times New Roman" w:eastAsia="宋体" w:hAnsi="Times New Roman" w:cs="Times New Roman" w:hint="eastAsia"/>
          <w:szCs w:val="21"/>
        </w:rPr>
        <w:t>）的影响，并比</w:t>
      </w:r>
      <w:r w:rsidRPr="00FF1675">
        <w:rPr>
          <w:rFonts w:ascii="Times New Roman" w:eastAsia="宋体" w:hAnsi="Times New Roman" w:cs="Times New Roman" w:hint="eastAsia"/>
          <w:szCs w:val="21"/>
        </w:rPr>
        <w:t>Alamouti FD</w:t>
      </w:r>
      <w:r w:rsidRPr="00FF1675">
        <w:rPr>
          <w:rFonts w:ascii="Times New Roman" w:eastAsia="宋体" w:hAnsi="Times New Roman" w:cs="Times New Roman" w:hint="eastAsia"/>
          <w:szCs w:val="21"/>
        </w:rPr>
        <w:t>方案具有更好的误码性能：在消除质量参数为</w:t>
      </w:r>
      <w:r w:rsidRPr="00FF1675">
        <w:rPr>
          <w:rFonts w:ascii="Times New Roman" w:eastAsia="宋体" w:hAnsi="Times New Roman" w:cs="Times New Roman" w:hint="eastAsia"/>
          <w:szCs w:val="21"/>
        </w:rPr>
        <w:t>0.5</w:t>
      </w:r>
      <w:r w:rsidRPr="00FF1675">
        <w:rPr>
          <w:rFonts w:ascii="Times New Roman" w:eastAsia="宋体" w:hAnsi="Times New Roman" w:cs="Times New Roman" w:hint="eastAsia"/>
          <w:szCs w:val="21"/>
        </w:rPr>
        <w:t>的情况下，频谱效率为</w:t>
      </w:r>
      <w:r w:rsidRPr="00FF1675">
        <w:rPr>
          <w:rFonts w:ascii="Times New Roman" w:eastAsia="宋体" w:hAnsi="Times New Roman" w:cs="Times New Roman" w:hint="eastAsia"/>
          <w:szCs w:val="21"/>
        </w:rPr>
        <w:t>1.33 b/(s</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Hz)</w:t>
      </w:r>
      <w:r w:rsidRPr="00FF1675">
        <w:rPr>
          <w:rFonts w:ascii="Times New Roman" w:eastAsia="宋体" w:hAnsi="Times New Roman" w:cs="Times New Roman" w:hint="eastAsia"/>
          <w:szCs w:val="21"/>
        </w:rPr>
        <w:t>时，可以获得约</w:t>
      </w:r>
      <w:r w:rsidRPr="00FF1675">
        <w:rPr>
          <w:rFonts w:ascii="Times New Roman" w:eastAsia="宋体" w:hAnsi="Times New Roman" w:cs="Times New Roman" w:hint="eastAsia"/>
          <w:szCs w:val="21"/>
        </w:rPr>
        <w:t>2dB</w:t>
      </w:r>
      <w:r w:rsidRPr="00FF1675">
        <w:rPr>
          <w:rFonts w:ascii="Times New Roman" w:eastAsia="宋体" w:hAnsi="Times New Roman" w:cs="Times New Roman" w:hint="eastAsia"/>
          <w:szCs w:val="21"/>
        </w:rPr>
        <w:t>的性能增益；频谱效率为</w:t>
      </w:r>
      <w:r w:rsidRPr="00FF1675">
        <w:rPr>
          <w:rFonts w:ascii="Times New Roman" w:eastAsia="宋体" w:hAnsi="Times New Roman" w:cs="Times New Roman" w:hint="eastAsia"/>
          <w:szCs w:val="21"/>
        </w:rPr>
        <w:t>2.67 b/(s</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Hz)</w:t>
      </w:r>
      <w:r w:rsidRPr="00FF1675">
        <w:rPr>
          <w:rFonts w:ascii="Times New Roman" w:eastAsia="宋体" w:hAnsi="Times New Roman" w:cs="Times New Roman" w:hint="eastAsia"/>
          <w:szCs w:val="21"/>
        </w:rPr>
        <w:t>时，可以获得约</w:t>
      </w:r>
      <w:r w:rsidRPr="00FF1675">
        <w:rPr>
          <w:rFonts w:ascii="Times New Roman" w:eastAsia="宋体" w:hAnsi="Times New Roman" w:cs="Times New Roman" w:hint="eastAsia"/>
          <w:szCs w:val="21"/>
        </w:rPr>
        <w:t>6dB</w:t>
      </w:r>
      <w:r w:rsidRPr="00FF1675">
        <w:rPr>
          <w:rFonts w:ascii="Times New Roman" w:eastAsia="宋体" w:hAnsi="Times New Roman" w:cs="Times New Roman" w:hint="eastAsia"/>
          <w:szCs w:val="21"/>
        </w:rPr>
        <w:t>的性能增益。</w:t>
      </w:r>
    </w:p>
    <w:p w14:paraId="10AF7455" w14:textId="77777777" w:rsidR="00F40F22" w:rsidRPr="00FF1675" w:rsidRDefault="0006076F">
      <w:pPr>
        <w:spacing w:line="264" w:lineRule="auto"/>
        <w:ind w:rightChars="174" w:right="365"/>
        <w:rPr>
          <w:rFonts w:ascii="楷体" w:eastAsia="楷体" w:hAnsi="楷体"/>
          <w:szCs w:val="21"/>
        </w:rPr>
      </w:pPr>
      <w:r w:rsidRPr="00FF1675">
        <w:rPr>
          <w:rFonts w:ascii="黑体" w:eastAsia="黑体" w:hAnsi="黑体" w:hint="eastAsia"/>
        </w:rPr>
        <w:t>关键词</w:t>
      </w:r>
      <w:r w:rsidRPr="00FF1675">
        <w:rPr>
          <w:rFonts w:ascii="黑体" w:eastAsia="黑体" w:hAnsi="黑体" w:hint="eastAsia"/>
          <w:b/>
        </w:rPr>
        <w:t>：</w:t>
      </w:r>
      <w:r w:rsidRPr="00FF1675">
        <w:rPr>
          <w:rFonts w:ascii="Times New Roman" w:eastAsia="宋体" w:hAnsi="Times New Roman" w:cs="Times New Roman" w:hint="eastAsia"/>
          <w:szCs w:val="21"/>
        </w:rPr>
        <w:t>协作通信</w:t>
      </w:r>
      <w:r w:rsidRPr="00FF1675">
        <w:rPr>
          <w:rFonts w:ascii="Times New Roman" w:eastAsia="宋体" w:hAnsi="Times New Roman" w:cs="Times New Roman"/>
          <w:szCs w:val="21"/>
        </w:rPr>
        <w:t>；</w:t>
      </w:r>
      <w:r w:rsidRPr="00FF1675">
        <w:rPr>
          <w:rFonts w:ascii="Times New Roman" w:eastAsia="宋体" w:hAnsi="Times New Roman" w:cs="Times New Roman" w:hint="eastAsia"/>
          <w:szCs w:val="21"/>
        </w:rPr>
        <w:t>分布式</w:t>
      </w:r>
      <w:r w:rsidRPr="00FF1675">
        <w:rPr>
          <w:rFonts w:ascii="Times New Roman" w:eastAsia="宋体" w:hAnsi="Times New Roman" w:cs="Times New Roman"/>
          <w:szCs w:val="21"/>
        </w:rPr>
        <w:t>Alamouti</w:t>
      </w:r>
      <w:r w:rsidRPr="00FF1675">
        <w:rPr>
          <w:rFonts w:ascii="Times New Roman" w:eastAsia="宋体" w:hAnsi="Times New Roman" w:cs="Times New Roman" w:hint="eastAsia"/>
          <w:szCs w:val="21"/>
        </w:rPr>
        <w:t>编码</w:t>
      </w:r>
      <w:r w:rsidRPr="00FF1675">
        <w:rPr>
          <w:rFonts w:ascii="Times New Roman" w:eastAsia="宋体" w:hAnsi="Times New Roman" w:cs="Times New Roman"/>
          <w:szCs w:val="21"/>
        </w:rPr>
        <w:t>；</w:t>
      </w:r>
      <w:r w:rsidRPr="00FF1675">
        <w:rPr>
          <w:rFonts w:ascii="Times New Roman" w:eastAsia="宋体" w:hAnsi="Times New Roman" w:cs="Times New Roman" w:hint="eastAsia"/>
          <w:szCs w:val="21"/>
        </w:rPr>
        <w:t>虚拟全双工通信</w:t>
      </w:r>
      <w:r w:rsidRPr="00FF1675">
        <w:rPr>
          <w:rFonts w:ascii="Times New Roman" w:eastAsia="宋体" w:hAnsi="Times New Roman" w:cs="Times New Roman"/>
          <w:szCs w:val="21"/>
        </w:rPr>
        <w:t>；发射分集</w:t>
      </w:r>
    </w:p>
    <w:p w14:paraId="360E8A17" w14:textId="77777777" w:rsidR="00F40F22" w:rsidRPr="00FF1675" w:rsidRDefault="0006076F">
      <w:pPr>
        <w:spacing w:line="240" w:lineRule="atLeast"/>
        <w:rPr>
          <w:rFonts w:eastAsia="黑体"/>
        </w:rPr>
      </w:pPr>
      <w:r w:rsidRPr="00FF1675">
        <w:rPr>
          <w:rFonts w:ascii="黑体" w:eastAsia="黑体" w:hAnsi="宋体" w:hint="eastAsia"/>
        </w:rPr>
        <w:t>中图分类号</w:t>
      </w:r>
      <w:r w:rsidRPr="00FF1675">
        <w:rPr>
          <w:rFonts w:ascii="宋体" w:hAnsi="宋体" w:hint="eastAsia"/>
          <w:b/>
        </w:rPr>
        <w:t>：</w:t>
      </w:r>
      <w:r w:rsidRPr="00FF1675">
        <w:rPr>
          <w:rFonts w:eastAsia="楷体" w:cstheme="minorHAnsi"/>
        </w:rPr>
        <w:t>TN929.5</w:t>
      </w:r>
      <w:r w:rsidRPr="00FF1675">
        <w:rPr>
          <w:rFonts w:ascii="宋体" w:hAnsi="宋体" w:hint="eastAsia"/>
        </w:rPr>
        <w:t xml:space="preserve">  </w:t>
      </w:r>
      <w:r w:rsidRPr="00FF1675">
        <w:rPr>
          <w:rFonts w:ascii="宋体" w:hAnsi="宋体" w:hint="eastAsia"/>
          <w:b/>
          <w:sz w:val="20"/>
        </w:rPr>
        <w:t xml:space="preserve">  </w:t>
      </w:r>
      <w:r w:rsidRPr="00FF1675">
        <w:rPr>
          <w:rFonts w:ascii="黑体" w:eastAsia="黑体" w:hint="eastAsia"/>
        </w:rPr>
        <w:t>文献标志码：</w:t>
      </w:r>
      <w:r w:rsidRPr="00FF1675">
        <w:rPr>
          <w:rFonts w:eastAsia="楷体" w:cstheme="minorHAnsi"/>
        </w:rPr>
        <w:t>A</w:t>
      </w:r>
      <w:r w:rsidRPr="00FF1675">
        <w:rPr>
          <w:rFonts w:eastAsia="黑体" w:cstheme="minorHAnsi"/>
          <w:sz w:val="18"/>
        </w:rPr>
        <w:t xml:space="preserve"> </w:t>
      </w:r>
      <w:r w:rsidRPr="00FF1675">
        <w:rPr>
          <w:rFonts w:eastAsia="黑体" w:hint="eastAsia"/>
          <w:sz w:val="18"/>
        </w:rPr>
        <w:t xml:space="preserve">   </w:t>
      </w:r>
      <w:r w:rsidRPr="00FF1675">
        <w:rPr>
          <w:rFonts w:eastAsia="黑体" w:hint="eastAsia"/>
        </w:rPr>
        <w:t>文章编号：</w:t>
      </w:r>
      <w:r w:rsidRPr="00FF1675">
        <w:rPr>
          <w:rFonts w:eastAsia="黑体" w:hint="eastAsia"/>
        </w:rPr>
        <w:t>0253-987</w:t>
      </w:r>
      <w:r w:rsidRPr="00FF1675">
        <w:rPr>
          <w:rFonts w:eastAsia="黑体"/>
        </w:rPr>
        <w:t>X</w:t>
      </w:r>
      <w:r w:rsidRPr="00FF1675">
        <w:rPr>
          <w:rFonts w:eastAsia="黑体" w:hint="eastAsia"/>
        </w:rPr>
        <w:t>(</w:t>
      </w:r>
      <w:r w:rsidRPr="00FF1675">
        <w:rPr>
          <w:rFonts w:eastAsia="黑体"/>
        </w:rPr>
        <w:t>2020)12-0000-00</w:t>
      </w:r>
    </w:p>
    <w:p w14:paraId="66D46A72" w14:textId="77777777" w:rsidR="00F40F22" w:rsidRPr="00FF1675" w:rsidRDefault="0006076F">
      <w:pPr>
        <w:autoSpaceDE w:val="0"/>
        <w:autoSpaceDN w:val="0"/>
        <w:adjustRightInd w:val="0"/>
        <w:jc w:val="center"/>
        <w:rPr>
          <w:rFonts w:ascii="Times New Roman" w:eastAsia="黑体" w:hAnsi="Times New Roman" w:cs="Times New Roman"/>
          <w:b/>
          <w:bCs/>
          <w:kern w:val="0"/>
          <w:sz w:val="28"/>
          <w:szCs w:val="28"/>
        </w:rPr>
      </w:pPr>
      <w:r w:rsidRPr="00FF1675">
        <w:rPr>
          <w:rFonts w:ascii="Times New Roman" w:eastAsia="黑体" w:hAnsi="Times New Roman" w:cs="Times New Roman"/>
          <w:b/>
          <w:bCs/>
          <w:kern w:val="0"/>
          <w:sz w:val="28"/>
          <w:szCs w:val="28"/>
        </w:rPr>
        <w:t>Distributed Alamouti-Based Protocol for Virtual Full</w:t>
      </w:r>
      <w:r w:rsidRPr="00FF1675">
        <w:rPr>
          <w:rFonts w:ascii="Times New Roman" w:eastAsia="黑体" w:hAnsi="Times New Roman" w:cs="Times New Roman" w:hint="eastAsia"/>
          <w:b/>
          <w:bCs/>
          <w:kern w:val="0"/>
          <w:sz w:val="28"/>
          <w:szCs w:val="28"/>
        </w:rPr>
        <w:t>-</w:t>
      </w:r>
      <w:r w:rsidRPr="00FF1675">
        <w:rPr>
          <w:rFonts w:ascii="Times New Roman" w:eastAsia="黑体" w:hAnsi="Times New Roman" w:cs="Times New Roman"/>
          <w:b/>
          <w:bCs/>
          <w:kern w:val="0"/>
          <w:sz w:val="28"/>
          <w:szCs w:val="28"/>
        </w:rPr>
        <w:t>Duplex Relaying Networks</w:t>
      </w:r>
    </w:p>
    <w:p w14:paraId="7E048C4C" w14:textId="77777777" w:rsidR="00F40F22" w:rsidRPr="00FF1675" w:rsidRDefault="0006076F">
      <w:pPr>
        <w:snapToGrid w:val="0"/>
        <w:spacing w:beforeLines="50" w:before="156"/>
        <w:jc w:val="center"/>
        <w:rPr>
          <w:rFonts w:ascii="Times New Roman" w:eastAsia="宋体" w:hAnsi="Times New Roman" w:cs="Times New Roman"/>
          <w:sz w:val="18"/>
          <w:szCs w:val="18"/>
        </w:rPr>
      </w:pPr>
      <w:r w:rsidRPr="00FF1675">
        <w:rPr>
          <w:rFonts w:ascii="Times New Roman" w:eastAsia="宋体" w:hAnsi="Times New Roman" w:cs="Times New Roman"/>
          <w:sz w:val="18"/>
          <w:szCs w:val="18"/>
        </w:rPr>
        <w:t>SHAO Yanzhang, WANG Lei, XUE Yilei</w:t>
      </w:r>
    </w:p>
    <w:p w14:paraId="0F874D9A" w14:textId="77777777" w:rsidR="00F40F22" w:rsidRPr="00FF1675" w:rsidRDefault="0006076F" w:rsidP="0006076F">
      <w:pPr>
        <w:snapToGrid w:val="0"/>
        <w:spacing w:line="360" w:lineRule="auto"/>
        <w:jc w:val="center"/>
        <w:rPr>
          <w:rFonts w:ascii="Times New Roman" w:eastAsia="宋体" w:hAnsi="Times New Roman" w:cs="Times New Roman"/>
          <w:sz w:val="18"/>
          <w:szCs w:val="18"/>
        </w:rPr>
      </w:pPr>
      <w:r w:rsidRPr="00FF1675">
        <w:rPr>
          <w:rFonts w:ascii="Times New Roman" w:eastAsia="宋体" w:hAnsi="Times New Roman" w:cs="Times New Roman"/>
          <w:sz w:val="18"/>
          <w:szCs w:val="18"/>
        </w:rPr>
        <w:t>(</w:t>
      </w:r>
      <w:r w:rsidRPr="00FF1675">
        <w:rPr>
          <w:rFonts w:ascii="Times New Roman" w:eastAsia="宋体" w:hAnsi="Times New Roman" w:cs="Times New Roman"/>
          <w:iCs/>
          <w:sz w:val="18"/>
          <w:szCs w:val="18"/>
        </w:rPr>
        <w:t>Faculty of Electronic and Information Engineering, Xi’an Jiaotong University, Xi’an 710049, China</w:t>
      </w:r>
      <w:r w:rsidRPr="00FF1675">
        <w:rPr>
          <w:rFonts w:ascii="Times New Roman" w:eastAsia="宋体" w:hAnsi="Times New Roman" w:cs="Times New Roman"/>
          <w:sz w:val="18"/>
          <w:szCs w:val="18"/>
        </w:rPr>
        <w:t>)</w:t>
      </w:r>
    </w:p>
    <w:p w14:paraId="54B8C883" w14:textId="77777777" w:rsidR="00F40F22" w:rsidRPr="00FF1675" w:rsidRDefault="0006076F">
      <w:pPr>
        <w:snapToGrid w:val="0"/>
        <w:rPr>
          <w:rFonts w:ascii="Times New Roman" w:eastAsia="黑体" w:hAnsi="Times New Roman" w:cs="Times New Roman"/>
        </w:rPr>
      </w:pPr>
      <w:r w:rsidRPr="00FF1675">
        <w:rPr>
          <w:rFonts w:ascii="Times New Roman" w:eastAsia="黑体" w:hAnsi="Times New Roman" w:cs="Times New Roman"/>
          <w:b/>
        </w:rPr>
        <w:t>Abstract</w:t>
      </w:r>
      <w:r w:rsidRPr="00FF1675">
        <w:rPr>
          <w:rFonts w:ascii="Times New Roman" w:eastAsia="黑体" w:hAnsi="Times New Roman" w:cs="Times New Roman"/>
        </w:rPr>
        <w:t xml:space="preserve">: </w:t>
      </w:r>
      <w:r w:rsidRPr="00FF1675">
        <w:rPr>
          <w:rFonts w:ascii="Times New Roman" w:eastAsia="黑体" w:hAnsi="Times New Roman" w:cs="Times New Roman" w:hint="eastAsia"/>
        </w:rPr>
        <w:t>A</w:t>
      </w:r>
      <w:r w:rsidRPr="00FF1675">
        <w:rPr>
          <w:rFonts w:ascii="Times New Roman" w:eastAsia="黑体" w:hAnsi="Times New Roman" w:cs="Times New Roman"/>
        </w:rPr>
        <w:t xml:space="preserve"> distributed Alamouti-based protocol</w:t>
      </w:r>
      <w:r w:rsidRPr="00FF1675">
        <w:rPr>
          <w:rFonts w:ascii="Times New Roman" w:eastAsia="黑体" w:hAnsi="Times New Roman" w:cs="Times New Roman" w:hint="eastAsia"/>
        </w:rPr>
        <w:t xml:space="preserve"> is proposed </w:t>
      </w:r>
      <w:r w:rsidRPr="00FF1675">
        <w:rPr>
          <w:rFonts w:ascii="Times New Roman" w:eastAsia="黑体" w:hAnsi="Times New Roman" w:cs="Times New Roman"/>
        </w:rPr>
        <w:t xml:space="preserve">for virtual full-duplex (VFD) relaying networks which is called DA-VFD, to solve the problem that single-input single-output (SISO) system cannot achieve the transmit diversity, as well as the performance degradation which is caused by the self-interference (SI) in full-duplex (FD) system. </w:t>
      </w:r>
      <w:r w:rsidRPr="00FF1675">
        <w:rPr>
          <w:rFonts w:ascii="Times New Roman" w:eastAsia="黑体" w:hAnsi="Times New Roman" w:cs="Times New Roman" w:hint="eastAsia"/>
        </w:rPr>
        <w:t>In order t</w:t>
      </w:r>
      <w:r w:rsidRPr="00FF1675">
        <w:rPr>
          <w:rFonts w:ascii="Times New Roman" w:eastAsia="黑体" w:hAnsi="Times New Roman" w:cs="Times New Roman"/>
        </w:rPr>
        <w:t>o obtain the</w:t>
      </w:r>
      <w:r w:rsidRPr="00FF1675">
        <w:rPr>
          <w:rFonts w:ascii="Times New Roman" w:eastAsia="黑体" w:hAnsi="Times New Roman" w:cs="Times New Roman" w:hint="eastAsia"/>
        </w:rPr>
        <w:t xml:space="preserve"> second order</w:t>
      </w:r>
      <w:r w:rsidRPr="00FF1675">
        <w:rPr>
          <w:rFonts w:ascii="Times New Roman" w:eastAsia="黑体" w:hAnsi="Times New Roman" w:cs="Times New Roman"/>
        </w:rPr>
        <w:t xml:space="preserve"> transmit diversity</w:t>
      </w:r>
      <w:r w:rsidRPr="00FF1675">
        <w:rPr>
          <w:rFonts w:ascii="Times New Roman" w:eastAsia="黑体" w:hAnsi="Times New Roman" w:cs="Times New Roman" w:hint="eastAsia"/>
        </w:rPr>
        <w:t xml:space="preserve"> against the channel fading, which leads to drawbacks of the BER performance</w:t>
      </w:r>
      <w:r w:rsidRPr="00FF1675">
        <w:rPr>
          <w:rFonts w:ascii="Times New Roman" w:eastAsia="黑体" w:hAnsi="Times New Roman" w:cs="Times New Roman"/>
        </w:rPr>
        <w:t>, D</w:t>
      </w:r>
      <w:r w:rsidRPr="00FF1675">
        <w:rPr>
          <w:rFonts w:ascii="Times New Roman" w:eastAsia="黑体" w:hAnsi="Times New Roman" w:cs="Times New Roman" w:hint="eastAsia"/>
        </w:rPr>
        <w:t>A-VFD</w:t>
      </w:r>
      <w:r w:rsidRPr="00FF1675">
        <w:rPr>
          <w:rFonts w:ascii="Times New Roman" w:eastAsia="黑体" w:hAnsi="Times New Roman" w:cs="Times New Roman"/>
        </w:rPr>
        <w:t xml:space="preserve"> </w:t>
      </w:r>
      <w:r w:rsidRPr="00FF1675">
        <w:rPr>
          <w:rFonts w:ascii="Times New Roman" w:eastAsia="黑体" w:hAnsi="Times New Roman" w:cs="Times New Roman" w:hint="eastAsia"/>
        </w:rPr>
        <w:t>combines three time slots as a group for transmission: the source thansmits symbols and the complex conjugate of symbols in the first and the second time slots to relay and destination, and destination demodulates the symbols together in the third time slot; meanwhile,</w:t>
      </w:r>
      <w:r w:rsidRPr="00FF1675">
        <w:rPr>
          <w:rFonts w:ascii="Times New Roman" w:eastAsia="黑体" w:hAnsi="Times New Roman" w:cs="Times New Roman"/>
        </w:rPr>
        <w:t xml:space="preserve"> </w:t>
      </w:r>
      <w:r w:rsidRPr="00FF1675">
        <w:rPr>
          <w:rFonts w:ascii="Times New Roman" w:eastAsia="黑体" w:hAnsi="Times New Roman" w:cs="Times New Roman" w:hint="eastAsia"/>
        </w:rPr>
        <w:t>w</w:t>
      </w:r>
      <w:r w:rsidRPr="00FF1675">
        <w:rPr>
          <w:rFonts w:ascii="Times New Roman" w:eastAsia="黑体" w:hAnsi="Times New Roman" w:cs="Times New Roman"/>
        </w:rPr>
        <w:t xml:space="preserve">ith the </w:t>
      </w:r>
      <w:r w:rsidRPr="00FF1675">
        <w:rPr>
          <w:rFonts w:ascii="Times New Roman" w:eastAsia="黑体" w:hAnsi="Times New Roman" w:cs="Times New Roman" w:hint="eastAsia"/>
        </w:rPr>
        <w:t>isolation</w:t>
      </w:r>
      <w:r w:rsidRPr="00FF1675">
        <w:rPr>
          <w:rFonts w:ascii="Times New Roman" w:eastAsia="黑体" w:hAnsi="Times New Roman" w:cs="Times New Roman"/>
        </w:rPr>
        <w:t xml:space="preserve"> of two half duplex (HD) relays, the system avoids the drawbacks of the self-interference which is caused by the relay working in FD mode, and the hardware requirement of SI cancellation is also avoided by using virtual full-duplex (VF</w:t>
      </w:r>
      <w:r w:rsidRPr="00FF1675">
        <w:rPr>
          <w:rFonts w:ascii="Times New Roman" w:eastAsia="黑体" w:hAnsi="Times New Roman" w:cs="Times New Roman" w:hint="eastAsia"/>
        </w:rPr>
        <w:t>D</w:t>
      </w:r>
      <w:r w:rsidRPr="00FF1675">
        <w:rPr>
          <w:rFonts w:ascii="Times New Roman" w:eastAsia="黑体" w:hAnsi="Times New Roman" w:cs="Times New Roman"/>
        </w:rPr>
        <w:t>) relaying technology</w:t>
      </w:r>
      <w:r w:rsidRPr="00FF1675">
        <w:rPr>
          <w:rFonts w:ascii="Times New Roman" w:eastAsia="黑体" w:hAnsi="Times New Roman" w:cs="Times New Roman" w:hint="eastAsia"/>
        </w:rPr>
        <w:t>; i</w:t>
      </w:r>
      <w:r w:rsidRPr="00FF1675">
        <w:rPr>
          <w:rFonts w:ascii="Times New Roman" w:eastAsia="黑体" w:hAnsi="Times New Roman" w:cs="Times New Roman"/>
        </w:rPr>
        <w:t>n addition, owing to the cooperative network with two half-duplex relays, the spectral efficiency of DA-VFD is approximately equal to that in full-duplex relaying (FDR) scheme.</w:t>
      </w:r>
      <w:r w:rsidRPr="00FF1675">
        <w:rPr>
          <w:rFonts w:ascii="Times New Roman" w:eastAsia="黑体" w:hAnsi="Times New Roman" w:cs="Times New Roman" w:hint="eastAsia"/>
        </w:rPr>
        <w:t xml:space="preserve"> </w:t>
      </w:r>
      <w:r w:rsidRPr="00FF1675">
        <w:rPr>
          <w:rFonts w:ascii="Times New Roman" w:eastAsia="黑体" w:hAnsi="Times New Roman" w:cs="Times New Roman"/>
        </w:rPr>
        <w:t xml:space="preserve">Simulation results indicate that the BER performance of DA-VFD </w:t>
      </w:r>
      <w:r w:rsidRPr="00FF1675">
        <w:rPr>
          <w:rFonts w:ascii="Times New Roman" w:eastAsia="黑体" w:hAnsi="Times New Roman" w:cs="Times New Roman" w:hint="eastAsia"/>
        </w:rPr>
        <w:t xml:space="preserve">is not affected by RSI and </w:t>
      </w:r>
      <w:r w:rsidRPr="00FF1675">
        <w:rPr>
          <w:rFonts w:ascii="Times New Roman" w:eastAsia="黑体" w:hAnsi="Times New Roman" w:cs="Times New Roman"/>
        </w:rPr>
        <w:t xml:space="preserve">outperforms the existing Alamouti FD: </w:t>
      </w:r>
      <w:r w:rsidRPr="00FF1675">
        <w:rPr>
          <w:rFonts w:ascii="Times New Roman" w:eastAsia="黑体" w:hAnsi="Times New Roman" w:cs="Times New Roman" w:hint="eastAsia"/>
        </w:rPr>
        <w:t>when</w:t>
      </w:r>
      <w:r w:rsidRPr="00FF1675">
        <w:rPr>
          <w:rFonts w:ascii="Times New Roman" w:eastAsia="黑体" w:hAnsi="Times New Roman" w:cs="Times New Roman"/>
        </w:rPr>
        <w:t xml:space="preserve"> the spectral efficiency</w:t>
      </w:r>
      <w:r w:rsidRPr="00FF1675">
        <w:rPr>
          <w:rFonts w:ascii="Times New Roman" w:eastAsia="黑体" w:hAnsi="Times New Roman" w:cs="Times New Roman" w:hint="eastAsia"/>
        </w:rPr>
        <w:t xml:space="preserve"> is </w:t>
      </w:r>
      <w:r w:rsidRPr="00FF1675">
        <w:rPr>
          <w:rFonts w:ascii="Times New Roman" w:eastAsia="宋体" w:hAnsi="Times New Roman" w:cs="Times New Roman" w:hint="eastAsia"/>
          <w:szCs w:val="21"/>
        </w:rPr>
        <w:t>1.33 b/(s</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Hz) and</w:t>
      </w:r>
      <w:r w:rsidRPr="00FF1675">
        <w:rPr>
          <w:rFonts w:ascii="Times New Roman" w:eastAsia="黑体" w:hAnsi="Times New Roman" w:cs="Times New Roman"/>
        </w:rPr>
        <w:t xml:space="preserve"> the qualit</w:t>
      </w:r>
      <w:r w:rsidRPr="00FF1675">
        <w:rPr>
          <w:rFonts w:ascii="Times New Roman" w:eastAsia="黑体" w:hAnsi="Times New Roman" w:cs="Times New Roman" w:hint="eastAsia"/>
        </w:rPr>
        <w:t>y</w:t>
      </w:r>
      <w:r w:rsidRPr="00FF1675">
        <w:rPr>
          <w:rFonts w:ascii="Times New Roman" w:eastAsia="黑体" w:hAnsi="Times New Roman" w:cs="Times New Roman"/>
        </w:rPr>
        <w:t xml:space="preserve"> of SI cancellation </w:t>
      </w:r>
      <w:r w:rsidRPr="00FF1675">
        <w:rPr>
          <w:rFonts w:ascii="Times New Roman" w:eastAsia="黑体" w:hAnsi="Times New Roman" w:cs="Times New Roman" w:hint="eastAsia"/>
        </w:rPr>
        <w:t>is</w:t>
      </w:r>
      <w:r w:rsidRPr="00FF1675">
        <w:rPr>
          <w:rFonts w:ascii="Times New Roman" w:eastAsia="黑体" w:hAnsi="Times New Roman" w:cs="Times New Roman"/>
        </w:rPr>
        <w:t xml:space="preserve"> 0.5</w:t>
      </w:r>
      <w:r w:rsidRPr="00FF1675">
        <w:rPr>
          <w:rFonts w:ascii="Times New Roman" w:eastAsia="黑体" w:hAnsi="Times New Roman" w:cs="Times New Roman" w:hint="eastAsia"/>
        </w:rPr>
        <w:t>, DA-VFD obtains about 2dB BER gains than Alamouti FD; when</w:t>
      </w:r>
      <w:r w:rsidRPr="00FF1675">
        <w:rPr>
          <w:rFonts w:ascii="Times New Roman" w:eastAsia="黑体" w:hAnsi="Times New Roman" w:cs="Times New Roman"/>
        </w:rPr>
        <w:t xml:space="preserve"> the spectral efficiency</w:t>
      </w:r>
      <w:r w:rsidRPr="00FF1675">
        <w:rPr>
          <w:rFonts w:ascii="Times New Roman" w:eastAsia="黑体" w:hAnsi="Times New Roman" w:cs="Times New Roman" w:hint="eastAsia"/>
        </w:rPr>
        <w:t xml:space="preserve"> is </w:t>
      </w:r>
      <w:r w:rsidRPr="00FF1675">
        <w:rPr>
          <w:rFonts w:ascii="Times New Roman" w:eastAsia="宋体" w:hAnsi="Times New Roman" w:cs="Times New Roman" w:hint="eastAsia"/>
          <w:szCs w:val="21"/>
        </w:rPr>
        <w:t>2.67 b/(s</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Hz) and</w:t>
      </w:r>
      <w:r w:rsidRPr="00FF1675">
        <w:rPr>
          <w:rFonts w:ascii="Times New Roman" w:eastAsia="黑体" w:hAnsi="Times New Roman" w:cs="Times New Roman"/>
        </w:rPr>
        <w:t xml:space="preserve"> the qualit</w:t>
      </w:r>
      <w:r w:rsidRPr="00FF1675">
        <w:rPr>
          <w:rFonts w:ascii="Times New Roman" w:eastAsia="黑体" w:hAnsi="Times New Roman" w:cs="Times New Roman" w:hint="eastAsia"/>
        </w:rPr>
        <w:t>y</w:t>
      </w:r>
      <w:r w:rsidRPr="00FF1675">
        <w:rPr>
          <w:rFonts w:ascii="Times New Roman" w:eastAsia="黑体" w:hAnsi="Times New Roman" w:cs="Times New Roman"/>
        </w:rPr>
        <w:t xml:space="preserve"> of SI cancellation </w:t>
      </w:r>
      <w:r w:rsidRPr="00FF1675">
        <w:rPr>
          <w:rFonts w:ascii="Times New Roman" w:eastAsia="黑体" w:hAnsi="Times New Roman" w:cs="Times New Roman" w:hint="eastAsia"/>
        </w:rPr>
        <w:t>is</w:t>
      </w:r>
      <w:r w:rsidRPr="00FF1675">
        <w:rPr>
          <w:rFonts w:ascii="Times New Roman" w:eastAsia="黑体" w:hAnsi="Times New Roman" w:cs="Times New Roman"/>
        </w:rPr>
        <w:t xml:space="preserve"> 0.5</w:t>
      </w:r>
      <w:r w:rsidRPr="00FF1675">
        <w:rPr>
          <w:rFonts w:ascii="Times New Roman" w:eastAsia="黑体" w:hAnsi="Times New Roman" w:cs="Times New Roman" w:hint="eastAsia"/>
        </w:rPr>
        <w:t>, DA-VFD obtains about 6dB BER gains than Alamouti FD.</w:t>
      </w:r>
    </w:p>
    <w:p w14:paraId="4FF132F0" w14:textId="77777777" w:rsidR="00F40F22" w:rsidRPr="00FF1675" w:rsidRDefault="0006076F">
      <w:pPr>
        <w:spacing w:after="312"/>
        <w:rPr>
          <w:rFonts w:ascii="Times New Roman" w:eastAsia="黑体" w:hAnsi="Times New Roman" w:cs="Times New Roman"/>
        </w:rPr>
      </w:pPr>
      <w:r w:rsidRPr="00FF1675">
        <w:rPr>
          <w:rFonts w:ascii="Times New Roman" w:eastAsia="黑体" w:hAnsi="Times New Roman" w:cs="Times New Roman"/>
          <w:b/>
          <w:bCs/>
        </w:rPr>
        <w:t>Keywords:</w:t>
      </w:r>
      <w:r w:rsidRPr="00FF1675">
        <w:t xml:space="preserve"> </w:t>
      </w:r>
      <w:r w:rsidRPr="00FF1675">
        <w:rPr>
          <w:rFonts w:ascii="Times New Roman" w:eastAsia="黑体" w:hAnsi="Times New Roman" w:cs="Times New Roman"/>
        </w:rPr>
        <w:t xml:space="preserve">cooperative network; distributed Alamouti coding; </w:t>
      </w:r>
      <w:r w:rsidRPr="00FF1675">
        <w:rPr>
          <w:rFonts w:ascii="Times New Roman" w:eastAsia="黑体" w:hAnsi="Times New Roman" w:cs="Times New Roman" w:hint="eastAsia"/>
        </w:rPr>
        <w:t>vi</w:t>
      </w:r>
      <w:r w:rsidRPr="00FF1675">
        <w:rPr>
          <w:rFonts w:ascii="Times New Roman" w:eastAsia="黑体" w:hAnsi="Times New Roman" w:cs="Times New Roman"/>
        </w:rPr>
        <w:t>rtual full-duplex transmission; transmit diversity</w:t>
      </w:r>
    </w:p>
    <w:p w14:paraId="733C09DC" w14:textId="77777777" w:rsidR="00F40F22" w:rsidRPr="00FF1675" w:rsidRDefault="00F40F22">
      <w:pPr>
        <w:spacing w:line="300" w:lineRule="exact"/>
        <w:ind w:firstLineChars="200" w:firstLine="420"/>
        <w:jc w:val="left"/>
        <w:rPr>
          <w:rFonts w:ascii="宋体" w:eastAsia="宋体" w:hAnsi="宋体" w:cs="Times New Roman"/>
        </w:rPr>
        <w:sectPr w:rsidR="00F40F22" w:rsidRPr="00FF1675">
          <w:headerReference w:type="even" r:id="rId8"/>
          <w:headerReference w:type="default" r:id="rId9"/>
          <w:footerReference w:type="even" r:id="rId10"/>
          <w:footerReference w:type="default" r:id="rId11"/>
          <w:headerReference w:type="first" r:id="rId12"/>
          <w:footerReference w:type="first" r:id="rId13"/>
          <w:pgSz w:w="11906" w:h="16838"/>
          <w:pgMar w:top="1440" w:right="1021" w:bottom="1440" w:left="1021" w:header="851" w:footer="992" w:gutter="0"/>
          <w:cols w:space="425"/>
          <w:titlePg/>
          <w:docGrid w:type="lines" w:linePitch="312"/>
        </w:sectPr>
      </w:pPr>
    </w:p>
    <w:p w14:paraId="6153339B" w14:textId="72CCFDE6" w:rsidR="00F40F22" w:rsidRPr="00FF1675" w:rsidRDefault="0006076F">
      <w:pPr>
        <w:snapToGrid w:val="0"/>
        <w:ind w:firstLineChars="200" w:firstLine="420"/>
        <w:rPr>
          <w:rFonts w:ascii="Times New Roman" w:eastAsia="宋体" w:hAnsi="Times New Roman" w:cs="Times New Roman"/>
        </w:rPr>
      </w:pPr>
      <w:r w:rsidRPr="00FF1675">
        <w:rPr>
          <w:rFonts w:ascii="Times New Roman" w:eastAsia="宋体" w:hAnsi="Times New Roman" w:cs="Times New Roman" w:hint="eastAsia"/>
        </w:rPr>
        <w:t>在全双工中继（</w:t>
      </w:r>
      <w:r w:rsidRPr="00FF1675">
        <w:rPr>
          <w:rFonts w:ascii="Times New Roman" w:eastAsia="宋体" w:hAnsi="Times New Roman" w:cs="Times New Roman" w:hint="eastAsia"/>
        </w:rPr>
        <w:t>FDR</w:t>
      </w:r>
      <w:r w:rsidRPr="00FF1675">
        <w:rPr>
          <w:rFonts w:ascii="Times New Roman" w:eastAsia="宋体" w:hAnsi="Times New Roman" w:cs="Times New Roman" w:hint="eastAsia"/>
        </w:rPr>
        <w:t>）系统</w:t>
      </w:r>
      <w:r w:rsidRPr="00FF1675">
        <w:rPr>
          <w:rFonts w:ascii="Times New Roman" w:eastAsia="宋体" w:hAnsi="Times New Roman" w:cs="Times New Roman" w:hint="eastAsia"/>
          <w:vertAlign w:val="superscript"/>
        </w:rPr>
        <w:t>[1</w:t>
      </w:r>
      <w:r w:rsidRPr="00FF1675">
        <w:rPr>
          <w:rFonts w:ascii="Times New Roman" w:eastAsia="宋体" w:hAnsi="Times New Roman" w:cs="Times New Roman"/>
          <w:vertAlign w:val="superscript"/>
        </w:rPr>
        <w:t>-2]</w:t>
      </w:r>
      <w:r w:rsidR="00ED2991" w:rsidDel="00ED2991">
        <w:rPr>
          <w:rStyle w:val="af4"/>
        </w:rPr>
        <w:t xml:space="preserve"> </w:t>
      </w:r>
      <w:commentRangeStart w:id="0"/>
      <w:commentRangeEnd w:id="0"/>
      <w:r w:rsidRPr="00FF1675">
        <w:rPr>
          <w:rFonts w:ascii="Times New Roman" w:eastAsia="宋体" w:hAnsi="Times New Roman" w:cs="Times New Roman" w:hint="eastAsia"/>
        </w:rPr>
        <w:t>中，由于中继节点工作在全双工（</w:t>
      </w:r>
      <w:r w:rsidRPr="00FF1675">
        <w:rPr>
          <w:rFonts w:ascii="Times New Roman" w:eastAsia="宋体" w:hAnsi="Times New Roman" w:cs="Times New Roman" w:hint="eastAsia"/>
        </w:rPr>
        <w:t>FD</w:t>
      </w:r>
      <w:r w:rsidRPr="00FF1675">
        <w:rPr>
          <w:rFonts w:ascii="Times New Roman" w:eastAsia="宋体" w:hAnsi="Times New Roman" w:cs="Times New Roman" w:hint="eastAsia"/>
        </w:rPr>
        <w:t>）模式，能够同时同频接收和发送信号，因此理论上能够获得的频谱效率是传统半双工中继系统的</w:t>
      </w:r>
      <w:r w:rsidRPr="00FF1675">
        <w:rPr>
          <w:rFonts w:ascii="Times New Roman" w:eastAsia="宋体" w:hAnsi="Times New Roman" w:cs="Times New Roman" w:hint="eastAsia"/>
        </w:rPr>
        <w:t>2</w:t>
      </w:r>
      <w:r w:rsidRPr="00FF1675">
        <w:rPr>
          <w:rFonts w:ascii="Times New Roman" w:eastAsia="宋体" w:hAnsi="Times New Roman" w:cs="Times New Roman" w:hint="eastAsia"/>
        </w:rPr>
        <w:t>倍。此外，中继的引入还能够显著提升系统的稳定性和吞吐量。因此，全双工中继通信作为</w:t>
      </w:r>
      <w:r w:rsidRPr="00FF1675">
        <w:rPr>
          <w:rFonts w:ascii="Times New Roman" w:eastAsia="宋体" w:hAnsi="Times New Roman" w:cs="Times New Roman" w:hint="eastAsia"/>
        </w:rPr>
        <w:t>5G</w:t>
      </w:r>
      <w:r w:rsidRPr="00FF1675">
        <w:rPr>
          <w:rFonts w:ascii="Times New Roman" w:eastAsia="宋体" w:hAnsi="Times New Roman" w:cs="Times New Roman" w:hint="eastAsia"/>
        </w:rPr>
        <w:t>通信</w:t>
      </w:r>
      <w:r w:rsidRPr="00FF1675">
        <w:rPr>
          <w:rFonts w:ascii="Times New Roman" w:eastAsia="宋体" w:hAnsi="Times New Roman" w:cs="Times New Roman" w:hint="eastAsia"/>
          <w:vertAlign w:val="superscript"/>
        </w:rPr>
        <w:t>[</w:t>
      </w:r>
      <w:r w:rsidRPr="00FF1675">
        <w:rPr>
          <w:rFonts w:ascii="Times New Roman" w:eastAsia="宋体" w:hAnsi="Times New Roman" w:cs="Times New Roman"/>
          <w:vertAlign w:val="superscript"/>
        </w:rPr>
        <w:t>3]</w:t>
      </w:r>
      <w:r w:rsidRPr="00FF1675">
        <w:rPr>
          <w:rFonts w:ascii="Times New Roman" w:eastAsia="宋体" w:hAnsi="Times New Roman" w:cs="Times New Roman" w:hint="eastAsia"/>
        </w:rPr>
        <w:t>中很有发展潜力的一种通信技术而被广泛研究。但正是因为“同时同频”的收发特性，中继节点将会受到严重的自干扰（</w:t>
      </w:r>
      <w:r w:rsidRPr="00FF1675">
        <w:rPr>
          <w:rFonts w:ascii="Times New Roman" w:eastAsia="宋体" w:hAnsi="Times New Roman" w:cs="Times New Roman" w:hint="eastAsia"/>
        </w:rPr>
        <w:t>SI</w:t>
      </w:r>
      <w:r w:rsidRPr="00FF1675">
        <w:rPr>
          <w:rFonts w:ascii="Times New Roman" w:eastAsia="宋体" w:hAnsi="Times New Roman" w:cs="Times New Roman" w:hint="eastAsia"/>
        </w:rPr>
        <w:t>）影响，造成系统性能的大幅下降，如果不对</w:t>
      </w:r>
      <w:r w:rsidRPr="00FF1675">
        <w:rPr>
          <w:rFonts w:ascii="Times New Roman" w:eastAsia="宋体" w:hAnsi="Times New Roman" w:cs="Times New Roman" w:hint="eastAsia"/>
        </w:rPr>
        <w:t>FDR</w:t>
      </w:r>
      <w:r w:rsidRPr="00FF1675">
        <w:rPr>
          <w:rFonts w:ascii="Times New Roman" w:eastAsia="宋体" w:hAnsi="Times New Roman" w:cs="Times New Roman" w:hint="eastAsia"/>
        </w:rPr>
        <w:t>系统中的</w:t>
      </w:r>
      <w:r w:rsidRPr="00FF1675">
        <w:rPr>
          <w:rFonts w:ascii="Times New Roman" w:eastAsia="宋体" w:hAnsi="Times New Roman" w:cs="Times New Roman" w:hint="eastAsia"/>
        </w:rPr>
        <w:t>SI</w:t>
      </w:r>
      <w:r w:rsidRPr="00FF1675">
        <w:rPr>
          <w:rFonts w:ascii="Times New Roman" w:eastAsia="宋体" w:hAnsi="Times New Roman" w:cs="Times New Roman" w:hint="eastAsia"/>
        </w:rPr>
        <w:t>进行抑</w:t>
      </w:r>
      <w:r w:rsidRPr="00FF1675">
        <w:rPr>
          <w:rFonts w:ascii="Times New Roman" w:eastAsia="宋体" w:hAnsi="Times New Roman" w:cs="Times New Roman" w:hint="eastAsia"/>
        </w:rPr>
        <w:t>制，其性能甚至低于半双工中继系统。因此，</w:t>
      </w:r>
      <w:r w:rsidRPr="00FF1675">
        <w:rPr>
          <w:rFonts w:ascii="Times New Roman" w:eastAsia="宋体" w:hAnsi="Times New Roman" w:cs="Times New Roman" w:hint="eastAsia"/>
        </w:rPr>
        <w:t>SI</w:t>
      </w:r>
      <w:r w:rsidRPr="00FF1675">
        <w:rPr>
          <w:rFonts w:ascii="Times New Roman" w:eastAsia="宋体" w:hAnsi="Times New Roman" w:cs="Times New Roman" w:hint="eastAsia"/>
        </w:rPr>
        <w:t>消除效果的好坏直接决定了</w:t>
      </w:r>
      <w:r w:rsidRPr="00FF1675">
        <w:rPr>
          <w:rFonts w:ascii="Times New Roman" w:eastAsia="宋体" w:hAnsi="Times New Roman" w:cs="Times New Roman" w:hint="eastAsia"/>
        </w:rPr>
        <w:t>FDR</w:t>
      </w:r>
      <w:r w:rsidRPr="00FF1675">
        <w:rPr>
          <w:rFonts w:ascii="Times New Roman" w:eastAsia="宋体" w:hAnsi="Times New Roman" w:cs="Times New Roman" w:hint="eastAsia"/>
        </w:rPr>
        <w:t>的系统性能，这也是制约全双工传输技术发展的瓶颈所在。同时，在信号每一次的传输过程中，由于信道估计误差、信号时延等造成的</w:t>
      </w:r>
      <w:r w:rsidRPr="00FF1675">
        <w:rPr>
          <w:rFonts w:ascii="Times New Roman" w:eastAsia="宋体" w:hAnsi="Times New Roman" w:cs="Times New Roman" w:hint="eastAsia"/>
        </w:rPr>
        <w:t>SI</w:t>
      </w:r>
      <w:r w:rsidRPr="00FF1675">
        <w:rPr>
          <w:rFonts w:ascii="Times New Roman" w:eastAsia="宋体" w:hAnsi="Times New Roman" w:cs="Times New Roman" w:hint="eastAsia"/>
        </w:rPr>
        <w:t>消除质量不稳定也影响着全双工系统的性能。</w:t>
      </w:r>
    </w:p>
    <w:p w14:paraId="4FEFB6B8" w14:textId="77777777" w:rsidR="00F40F22" w:rsidRPr="00FF1675" w:rsidRDefault="0006076F">
      <w:pPr>
        <w:snapToGrid w:val="0"/>
        <w:ind w:firstLineChars="200" w:firstLine="420"/>
        <w:rPr>
          <w:rFonts w:ascii="Times New Roman" w:eastAsia="宋体" w:hAnsi="Times New Roman" w:cs="Times New Roman"/>
        </w:rPr>
      </w:pPr>
      <w:r w:rsidRPr="00FF1675">
        <w:rPr>
          <w:rFonts w:ascii="Times New Roman" w:eastAsia="宋体" w:hAnsi="Times New Roman" w:cs="Times New Roman" w:hint="eastAsia"/>
        </w:rPr>
        <w:t>目前对于</w:t>
      </w:r>
      <w:r w:rsidRPr="00FF1675">
        <w:rPr>
          <w:rFonts w:ascii="Times New Roman" w:eastAsia="宋体" w:hAnsi="Times New Roman" w:cs="Times New Roman" w:hint="eastAsia"/>
        </w:rPr>
        <w:t>FDR</w:t>
      </w:r>
      <w:r w:rsidRPr="00FF1675">
        <w:rPr>
          <w:rFonts w:ascii="Times New Roman" w:eastAsia="宋体" w:hAnsi="Times New Roman" w:cs="Times New Roman" w:hint="eastAsia"/>
        </w:rPr>
        <w:t>通信的研究主要集中在</w:t>
      </w:r>
      <w:r w:rsidRPr="00FF1675">
        <w:rPr>
          <w:rFonts w:ascii="Times New Roman" w:eastAsia="宋体" w:hAnsi="Times New Roman" w:cs="Times New Roman" w:hint="eastAsia"/>
        </w:rPr>
        <w:t>SI</w:t>
      </w:r>
      <w:r w:rsidRPr="00FF1675">
        <w:rPr>
          <w:rFonts w:ascii="Times New Roman" w:eastAsia="宋体" w:hAnsi="Times New Roman" w:cs="Times New Roman" w:hint="eastAsia"/>
        </w:rPr>
        <w:t>消除方面。通过相应的消除技术</w:t>
      </w:r>
      <w:r w:rsidRPr="00FF1675">
        <w:rPr>
          <w:rFonts w:ascii="Times New Roman" w:eastAsia="宋体" w:hAnsi="Times New Roman" w:cs="Times New Roman" w:hint="eastAsia"/>
          <w:vertAlign w:val="superscript"/>
        </w:rPr>
        <w:t>[</w:t>
      </w:r>
      <w:r w:rsidRPr="00FF1675">
        <w:rPr>
          <w:rFonts w:ascii="Times New Roman" w:eastAsia="宋体" w:hAnsi="Times New Roman" w:cs="Times New Roman"/>
          <w:vertAlign w:val="superscript"/>
        </w:rPr>
        <w:t>4-6]</w:t>
      </w:r>
      <w:r w:rsidRPr="00FF1675">
        <w:rPr>
          <w:rFonts w:ascii="Times New Roman" w:eastAsia="宋体" w:hAnsi="Times New Roman" w:cs="Times New Roman" w:hint="eastAsia"/>
        </w:rPr>
        <w:t>，可以联合空域、模拟域以及数字域的消除方法对中继节点的</w:t>
      </w:r>
      <w:r w:rsidRPr="00FF1675">
        <w:rPr>
          <w:rFonts w:ascii="Times New Roman" w:eastAsia="宋体" w:hAnsi="Times New Roman" w:cs="Times New Roman" w:hint="eastAsia"/>
        </w:rPr>
        <w:t>SI</w:t>
      </w:r>
      <w:r w:rsidRPr="00FF1675">
        <w:rPr>
          <w:rFonts w:ascii="Times New Roman" w:eastAsia="宋体" w:hAnsi="Times New Roman" w:cs="Times New Roman" w:hint="eastAsia"/>
        </w:rPr>
        <w:t>进行抑</w:t>
      </w:r>
      <w:r w:rsidRPr="00FF1675">
        <w:rPr>
          <w:rFonts w:ascii="Times New Roman" w:eastAsia="宋体" w:hAnsi="Times New Roman" w:cs="Times New Roman" w:hint="eastAsia"/>
        </w:rPr>
        <w:lastRenderedPageBreak/>
        <w:t>制或消除，使系统获得优于传统半双工中继系统的性能。但由于系统中普遍存在的同步误差、延时、信道估计误差以及硬件性能制约等客观因素，完全消除</w:t>
      </w:r>
      <w:r w:rsidRPr="00FF1675">
        <w:rPr>
          <w:rFonts w:ascii="Times New Roman" w:eastAsia="宋体" w:hAnsi="Times New Roman" w:cs="Times New Roman" w:hint="eastAsia"/>
        </w:rPr>
        <w:t>SI</w:t>
      </w:r>
      <w:r w:rsidRPr="00FF1675">
        <w:rPr>
          <w:rFonts w:ascii="Times New Roman" w:eastAsia="宋体" w:hAnsi="Times New Roman" w:cs="Times New Roman" w:hint="eastAsia"/>
        </w:rPr>
        <w:t>是不现实的，因此残余自干扰（</w:t>
      </w:r>
      <w:r w:rsidRPr="00FF1675">
        <w:rPr>
          <w:rFonts w:ascii="Times New Roman" w:eastAsia="宋体" w:hAnsi="Times New Roman" w:cs="Times New Roman" w:hint="eastAsia"/>
        </w:rPr>
        <w:t>RSI</w:t>
      </w:r>
      <w:r w:rsidRPr="00FF1675">
        <w:rPr>
          <w:rFonts w:ascii="Times New Roman" w:eastAsia="宋体" w:hAnsi="Times New Roman" w:cs="Times New Roman" w:hint="eastAsia"/>
        </w:rPr>
        <w:t>）将不可避免地存在于系统的基带信号中，成为制约</w:t>
      </w:r>
      <w:r w:rsidRPr="00FF1675">
        <w:rPr>
          <w:rFonts w:ascii="Times New Roman" w:eastAsia="宋体" w:hAnsi="Times New Roman" w:cs="Times New Roman" w:hint="eastAsia"/>
        </w:rPr>
        <w:t>FDR</w:t>
      </w:r>
      <w:r w:rsidRPr="00FF1675">
        <w:rPr>
          <w:rFonts w:ascii="Times New Roman" w:eastAsia="宋体" w:hAnsi="Times New Roman" w:cs="Times New Roman" w:hint="eastAsia"/>
        </w:rPr>
        <w:t>系统性能的主要因素之一。此外，目前大多数</w:t>
      </w:r>
      <w:r w:rsidRPr="00FF1675">
        <w:rPr>
          <w:rFonts w:ascii="Times New Roman" w:eastAsia="宋体" w:hAnsi="Times New Roman" w:cs="Times New Roman" w:hint="eastAsia"/>
        </w:rPr>
        <w:t>SI</w:t>
      </w:r>
      <w:r w:rsidRPr="00FF1675">
        <w:rPr>
          <w:rFonts w:ascii="Times New Roman" w:eastAsia="宋体" w:hAnsi="Times New Roman" w:cs="Times New Roman" w:hint="eastAsia"/>
        </w:rPr>
        <w:t>消除均建立在大规模</w:t>
      </w:r>
      <w:r w:rsidRPr="00FF1675">
        <w:rPr>
          <w:rFonts w:ascii="Times New Roman" w:eastAsia="宋体" w:hAnsi="Times New Roman" w:cs="Times New Roman" w:hint="eastAsia"/>
        </w:rPr>
        <w:t>MIMO</w:t>
      </w:r>
      <w:r w:rsidRPr="00FF1675">
        <w:rPr>
          <w:rFonts w:ascii="Times New Roman" w:eastAsia="宋体" w:hAnsi="Times New Roman" w:cs="Times New Roman" w:hint="eastAsia"/>
        </w:rPr>
        <w:t>天线以及复杂的数字域滤波算法之上，且需要通过增加障碍物遮挡、涂屏蔽层等物理方法人为增加收发天线的隔离度。这就为全双工通信的实现带来了额外的电路设计复杂难度以及高额的硬件成本。然而，现实中并非所有通信场景都适合采用</w:t>
      </w:r>
      <w:r w:rsidRPr="00FF1675">
        <w:rPr>
          <w:rFonts w:ascii="Times New Roman" w:eastAsia="宋体" w:hAnsi="Times New Roman" w:cs="Times New Roman" w:hint="eastAsia"/>
        </w:rPr>
        <w:t>MIMO</w:t>
      </w:r>
      <w:r w:rsidRPr="00FF1675">
        <w:rPr>
          <w:rFonts w:ascii="Times New Roman" w:eastAsia="宋体" w:hAnsi="Times New Roman" w:cs="Times New Roman" w:hint="eastAsia"/>
        </w:rPr>
        <w:t>技术。同时，考虑到成本因素，某些场景（比如协作通信）对配置设备的价格成本有着严格的控制要求。因此，在全双工技术发展成熟之前，亟需一种能够同时继承全双工通信高频谱效率以及稳定性的替代方案。</w:t>
      </w:r>
    </w:p>
    <w:p w14:paraId="7D163DF5" w14:textId="77777777" w:rsidR="00F40F22" w:rsidRPr="00FF1675" w:rsidRDefault="0006076F">
      <w:pPr>
        <w:snapToGrid w:val="0"/>
        <w:ind w:firstLineChars="200" w:firstLine="420"/>
        <w:rPr>
          <w:rFonts w:ascii="Times New Roman" w:eastAsia="宋体" w:hAnsi="Times New Roman" w:cs="Times New Roman"/>
        </w:rPr>
      </w:pPr>
      <w:r w:rsidRPr="00FF1675">
        <w:rPr>
          <w:rFonts w:ascii="Times New Roman" w:eastAsia="宋体" w:hAnsi="Times New Roman" w:cs="Times New Roman" w:hint="eastAsia"/>
        </w:rPr>
        <w:t>虚拟全双工技术（</w:t>
      </w:r>
      <w:r w:rsidRPr="00FF1675">
        <w:rPr>
          <w:rFonts w:ascii="Times New Roman" w:eastAsia="宋体" w:hAnsi="Times New Roman" w:cs="Times New Roman" w:hint="eastAsia"/>
        </w:rPr>
        <w:t>VFD</w:t>
      </w:r>
      <w:r w:rsidRPr="00FF1675">
        <w:rPr>
          <w:rFonts w:ascii="Times New Roman" w:eastAsia="宋体" w:hAnsi="Times New Roman" w:cs="Times New Roman" w:hint="eastAsia"/>
        </w:rPr>
        <w:t>）的提出正是为了解决上述问题。通过</w:t>
      </w:r>
      <w:r w:rsidRPr="00FF1675">
        <w:rPr>
          <w:rFonts w:ascii="Times New Roman" w:eastAsia="宋体" w:hAnsi="Times New Roman" w:cs="Times New Roman" w:hint="eastAsia"/>
        </w:rPr>
        <w:t>2</w:t>
      </w:r>
      <w:r w:rsidRPr="00FF1675">
        <w:rPr>
          <w:rFonts w:ascii="Times New Roman" w:eastAsia="宋体" w:hAnsi="Times New Roman" w:cs="Times New Roman" w:hint="eastAsia"/>
        </w:rPr>
        <w:t>个工作在半双工模式的中继节点与源节点相互配合，</w:t>
      </w:r>
      <w:r w:rsidRPr="00FF1675">
        <w:rPr>
          <w:rFonts w:ascii="Times New Roman" w:eastAsia="宋体" w:hAnsi="Times New Roman" w:cs="Times New Roman" w:hint="eastAsia"/>
        </w:rPr>
        <w:t>VFD</w:t>
      </w:r>
      <w:r w:rsidRPr="00FF1675">
        <w:rPr>
          <w:rFonts w:ascii="Times New Roman" w:eastAsia="宋体" w:hAnsi="Times New Roman" w:cs="Times New Roman" w:hint="eastAsia"/>
        </w:rPr>
        <w:t>能够实现类似全双工通信“同时同频”的传输方式，且同时具有中继传输高可靠性、系统信号覆盖范围广的优势。其中，</w:t>
      </w:r>
      <w:r w:rsidRPr="00FF1675">
        <w:rPr>
          <w:rFonts w:ascii="Times New Roman" w:eastAsia="宋体" w:hAnsi="Times New Roman" w:cs="Times New Roman" w:hint="eastAsia"/>
        </w:rPr>
        <w:t>VFD</w:t>
      </w:r>
      <w:r w:rsidRPr="00FF1675">
        <w:rPr>
          <w:rFonts w:ascii="Times New Roman" w:eastAsia="宋体" w:hAnsi="Times New Roman" w:cs="Times New Roman" w:hint="eastAsia"/>
        </w:rPr>
        <w:t>通过采用</w:t>
      </w:r>
      <w:r w:rsidRPr="00FF1675">
        <w:rPr>
          <w:rFonts w:ascii="Times New Roman" w:eastAsia="宋体" w:hAnsi="Times New Roman" w:cs="Times New Roman" w:hint="eastAsia"/>
        </w:rPr>
        <w:t>2</w:t>
      </w:r>
      <w:r w:rsidRPr="00FF1675">
        <w:rPr>
          <w:rFonts w:ascii="Times New Roman" w:eastAsia="宋体" w:hAnsi="Times New Roman" w:cs="Times New Roman" w:hint="eastAsia"/>
        </w:rPr>
        <w:t>个或多个工作在半双工模式的单天线中继分别用于接收和发送信号，使得它的接收天线与发射天线在地理位置上相互独立，从而避免了</w:t>
      </w:r>
      <w:r w:rsidRPr="00FF1675">
        <w:rPr>
          <w:rFonts w:ascii="Times New Roman" w:eastAsia="宋体" w:hAnsi="Times New Roman" w:cs="Times New Roman" w:hint="eastAsia"/>
        </w:rPr>
        <w:t>FDR</w:t>
      </w:r>
      <w:r w:rsidRPr="00FF1675">
        <w:rPr>
          <w:rFonts w:ascii="Times New Roman" w:eastAsia="宋体" w:hAnsi="Times New Roman" w:cs="Times New Roman" w:hint="eastAsia"/>
        </w:rPr>
        <w:t>系统中的最大的瓶颈——</w:t>
      </w:r>
      <w:r w:rsidRPr="00FF1675">
        <w:rPr>
          <w:rFonts w:ascii="Times New Roman" w:eastAsia="宋体" w:hAnsi="Times New Roman" w:cs="Times New Roman" w:hint="eastAsia"/>
        </w:rPr>
        <w:t>SI</w:t>
      </w:r>
      <w:r w:rsidRPr="00FF1675">
        <w:rPr>
          <w:rFonts w:ascii="Times New Roman" w:eastAsia="宋体" w:hAnsi="Times New Roman" w:cs="Times New Roman" w:hint="eastAsia"/>
        </w:rPr>
        <w:t>。此外，</w:t>
      </w:r>
      <w:r w:rsidRPr="00FF1675">
        <w:rPr>
          <w:rFonts w:ascii="Times New Roman" w:eastAsia="宋体" w:hAnsi="Times New Roman" w:cs="Times New Roman" w:hint="eastAsia"/>
        </w:rPr>
        <w:t>VFD</w:t>
      </w:r>
      <w:r w:rsidRPr="00FF1675">
        <w:rPr>
          <w:rFonts w:ascii="Times New Roman" w:eastAsia="宋体" w:hAnsi="Times New Roman" w:cs="Times New Roman" w:hint="eastAsia"/>
        </w:rPr>
        <w:t>只需利用已经发展成熟的半双工中继技术即可实现全双工通信，一方面降低了全双工通信中</w:t>
      </w:r>
      <w:r w:rsidRPr="00FF1675">
        <w:rPr>
          <w:rFonts w:ascii="Times New Roman" w:eastAsia="宋体" w:hAnsi="Times New Roman" w:cs="Times New Roman" w:hint="eastAsia"/>
        </w:rPr>
        <w:t>SI</w:t>
      </w:r>
      <w:r w:rsidRPr="00FF1675">
        <w:rPr>
          <w:rFonts w:ascii="Times New Roman" w:eastAsia="宋体" w:hAnsi="Times New Roman" w:cs="Times New Roman" w:hint="eastAsia"/>
        </w:rPr>
        <w:t>的消除成本，另一方面避免了</w:t>
      </w:r>
      <w:r w:rsidRPr="00FF1675">
        <w:rPr>
          <w:rFonts w:ascii="Times New Roman" w:eastAsia="宋体" w:hAnsi="Times New Roman" w:cs="Times New Roman" w:hint="eastAsia"/>
        </w:rPr>
        <w:t>SI</w:t>
      </w:r>
      <w:r w:rsidRPr="00FF1675">
        <w:rPr>
          <w:rFonts w:ascii="Times New Roman" w:eastAsia="宋体" w:hAnsi="Times New Roman" w:cs="Times New Roman" w:hint="eastAsia"/>
        </w:rPr>
        <w:t>消除质量不稳定导致的系统性能不稳定。</w:t>
      </w:r>
    </w:p>
    <w:p w14:paraId="5953DA83" w14:textId="77777777" w:rsidR="00F40F22" w:rsidRPr="00FF1675" w:rsidRDefault="0006076F">
      <w:pPr>
        <w:snapToGrid w:val="0"/>
        <w:ind w:firstLineChars="200" w:firstLine="420"/>
        <w:rPr>
          <w:rFonts w:ascii="Times New Roman" w:eastAsia="宋体" w:hAnsi="Times New Roman" w:cs="Times New Roman"/>
        </w:rPr>
      </w:pPr>
      <w:r w:rsidRPr="00FF1675">
        <w:rPr>
          <w:rFonts w:ascii="Times New Roman" w:eastAsia="宋体" w:hAnsi="Times New Roman" w:cs="Times New Roman" w:hint="eastAsia"/>
        </w:rPr>
        <w:t>为了使</w:t>
      </w:r>
      <w:r w:rsidRPr="00FF1675">
        <w:rPr>
          <w:rFonts w:ascii="Times New Roman" w:eastAsia="宋体" w:hAnsi="Times New Roman" w:cs="Times New Roman" w:hint="eastAsia"/>
        </w:rPr>
        <w:t>VFD</w:t>
      </w:r>
      <w:r w:rsidRPr="00FF1675">
        <w:rPr>
          <w:rFonts w:ascii="Times New Roman" w:eastAsia="宋体" w:hAnsi="Times New Roman" w:cs="Times New Roman" w:hint="eastAsia"/>
        </w:rPr>
        <w:t>中继系统获得更加接近于</w:t>
      </w:r>
      <w:r w:rsidRPr="00FF1675">
        <w:rPr>
          <w:rFonts w:ascii="Times New Roman" w:eastAsia="宋体" w:hAnsi="Times New Roman" w:cs="Times New Roman" w:hint="eastAsia"/>
        </w:rPr>
        <w:t>FDR</w:t>
      </w:r>
      <w:r w:rsidRPr="00FF1675">
        <w:rPr>
          <w:rFonts w:ascii="Times New Roman" w:eastAsia="宋体" w:hAnsi="Times New Roman" w:cs="Times New Roman" w:hint="eastAsia"/>
        </w:rPr>
        <w:t>系统的频谱效率，同时进一步提升系统的某些性能指标，研究者们提出了一系列的</w:t>
      </w:r>
      <w:r w:rsidRPr="00FF1675">
        <w:rPr>
          <w:rFonts w:ascii="Times New Roman" w:eastAsia="宋体" w:hAnsi="Times New Roman" w:cs="Times New Roman" w:hint="eastAsia"/>
        </w:rPr>
        <w:t>VFD</w:t>
      </w:r>
      <w:r w:rsidRPr="00FF1675">
        <w:rPr>
          <w:rFonts w:ascii="Times New Roman" w:eastAsia="宋体" w:hAnsi="Times New Roman" w:cs="Times New Roman" w:hint="eastAsia"/>
        </w:rPr>
        <w:t>中继传输方案。文献</w:t>
      </w:r>
      <w:r w:rsidRPr="00FF1675">
        <w:rPr>
          <w:rFonts w:ascii="Times New Roman" w:eastAsia="宋体" w:hAnsi="Times New Roman" w:cs="Times New Roman" w:hint="eastAsia"/>
        </w:rPr>
        <w:t>[</w:t>
      </w:r>
      <w:r w:rsidRPr="00FF1675">
        <w:rPr>
          <w:rFonts w:ascii="Times New Roman" w:eastAsia="宋体" w:hAnsi="Times New Roman" w:cs="Times New Roman"/>
        </w:rPr>
        <w:t>7]</w:t>
      </w:r>
      <w:r w:rsidRPr="00FF1675">
        <w:rPr>
          <w:rFonts w:ascii="Times New Roman" w:eastAsia="宋体" w:hAnsi="Times New Roman" w:cs="Times New Roman" w:hint="eastAsia"/>
        </w:rPr>
        <w:t>中提出了一种采用差分二进制相移键控调制的</w:t>
      </w:r>
      <w:r w:rsidRPr="00FF1675">
        <w:rPr>
          <w:rFonts w:ascii="Times New Roman" w:eastAsia="宋体" w:hAnsi="Times New Roman" w:cs="Times New Roman" w:hint="eastAsia"/>
        </w:rPr>
        <w:t>VFD</w:t>
      </w:r>
      <w:r w:rsidRPr="00FF1675">
        <w:rPr>
          <w:rFonts w:ascii="Times New Roman" w:eastAsia="宋体" w:hAnsi="Times New Roman" w:cs="Times New Roman" w:hint="eastAsia"/>
        </w:rPr>
        <w:t>中继传输方案，该方案通过在目的节点采用差分传输抵消中继间的相互干扰，同时避免了信道估计误差带来的影响。仿真结果表明该方案能够实现近似于全双工传输的频谱效率，但是系统无法获得分集增益。</w:t>
      </w:r>
      <w:bookmarkStart w:id="1" w:name="OLE_LINK3"/>
      <w:bookmarkStart w:id="2" w:name="OLE_LINK4"/>
      <w:r w:rsidRPr="00FF1675">
        <w:rPr>
          <w:rFonts w:ascii="Times New Roman" w:eastAsia="宋体" w:hAnsi="Times New Roman" w:cs="Times New Roman" w:hint="eastAsia"/>
        </w:rPr>
        <w:t>文献</w:t>
      </w:r>
      <w:r w:rsidRPr="00FF1675">
        <w:rPr>
          <w:rFonts w:ascii="Times New Roman" w:eastAsia="宋体" w:hAnsi="Times New Roman" w:cs="Times New Roman" w:hint="eastAsia"/>
        </w:rPr>
        <w:t>[</w:t>
      </w:r>
      <w:r w:rsidRPr="00FF1675">
        <w:rPr>
          <w:rFonts w:ascii="Times New Roman" w:eastAsia="宋体" w:hAnsi="Times New Roman" w:cs="Times New Roman"/>
        </w:rPr>
        <w:t>8]</w:t>
      </w:r>
      <w:r w:rsidRPr="00FF1675">
        <w:rPr>
          <w:rFonts w:ascii="Times New Roman" w:eastAsia="宋体" w:hAnsi="Times New Roman" w:cs="Times New Roman" w:hint="eastAsia"/>
        </w:rPr>
        <w:t>从能量收集角度出发，在利用干扰信号获取能量的同时，通过在中继节点增加预编码矩阵，对中继间的相互干扰加以控制，提高了系统的性能和传输效率。</w:t>
      </w:r>
      <w:bookmarkEnd w:id="1"/>
      <w:bookmarkEnd w:id="2"/>
      <w:r w:rsidRPr="00FF1675">
        <w:rPr>
          <w:rFonts w:ascii="Times New Roman" w:eastAsia="宋体" w:hAnsi="Times New Roman" w:cs="Times New Roman" w:hint="eastAsia"/>
        </w:rPr>
        <w:t>为了获得更高的分集与复用增益，文献</w:t>
      </w:r>
      <w:r w:rsidRPr="00FF1675">
        <w:rPr>
          <w:rFonts w:ascii="Times New Roman" w:eastAsia="宋体" w:hAnsi="Times New Roman" w:cs="Times New Roman" w:hint="eastAsia"/>
        </w:rPr>
        <w:t>[</w:t>
      </w:r>
      <w:r w:rsidRPr="00FF1675">
        <w:rPr>
          <w:rFonts w:ascii="Times New Roman" w:eastAsia="宋体" w:hAnsi="Times New Roman" w:cs="Times New Roman"/>
        </w:rPr>
        <w:t>9]</w:t>
      </w:r>
      <w:r w:rsidRPr="00FF1675">
        <w:rPr>
          <w:rFonts w:ascii="Times New Roman" w:eastAsia="宋体" w:hAnsi="Times New Roman" w:cs="Times New Roman" w:hint="eastAsia"/>
        </w:rPr>
        <w:t>提出了一种中继节点采用多天线技术（</w:t>
      </w:r>
      <w:r w:rsidRPr="00FF1675">
        <w:rPr>
          <w:rFonts w:ascii="Times New Roman" w:eastAsia="宋体" w:hAnsi="Times New Roman" w:cs="Times New Roman" w:hint="eastAsia"/>
        </w:rPr>
        <w:t>MIMO</w:t>
      </w:r>
      <w:r w:rsidRPr="00FF1675">
        <w:rPr>
          <w:rFonts w:ascii="Times New Roman" w:eastAsia="宋体" w:hAnsi="Times New Roman" w:cs="Times New Roman" w:hint="eastAsia"/>
        </w:rPr>
        <w:t>）的协作通信方案。实验结果表明，</w:t>
      </w:r>
      <w:r w:rsidRPr="00FF1675">
        <w:rPr>
          <w:rFonts w:ascii="Times New Roman" w:eastAsia="宋体" w:hAnsi="Times New Roman" w:cs="Times New Roman" w:hint="eastAsia"/>
        </w:rPr>
        <w:t>MIMO</w:t>
      </w:r>
      <w:r w:rsidRPr="00FF1675">
        <w:rPr>
          <w:rFonts w:ascii="Times New Roman" w:eastAsia="宋体" w:hAnsi="Times New Roman" w:cs="Times New Roman" w:hint="eastAsia"/>
        </w:rPr>
        <w:t>技术的引入显著提升了系统的传输速率与可靠性。类似地，文献</w:t>
      </w:r>
      <w:r w:rsidRPr="00FF1675">
        <w:rPr>
          <w:rFonts w:ascii="Times New Roman" w:eastAsia="宋体" w:hAnsi="Times New Roman" w:cs="Times New Roman" w:hint="eastAsia"/>
        </w:rPr>
        <w:t>[</w:t>
      </w:r>
      <w:r w:rsidRPr="00FF1675">
        <w:rPr>
          <w:rFonts w:ascii="Times New Roman" w:eastAsia="宋体" w:hAnsi="Times New Roman" w:cs="Times New Roman"/>
        </w:rPr>
        <w:t>10]</w:t>
      </w:r>
      <w:r w:rsidRPr="00FF1675">
        <w:rPr>
          <w:rFonts w:ascii="Times New Roman" w:eastAsia="宋体" w:hAnsi="Times New Roman" w:cs="Times New Roman" w:hint="eastAsia"/>
        </w:rPr>
        <w:t>也提出了一种采用</w:t>
      </w:r>
      <w:r w:rsidRPr="00FF1675">
        <w:rPr>
          <w:rFonts w:ascii="Times New Roman" w:eastAsia="宋体" w:hAnsi="Times New Roman" w:cs="Times New Roman" w:hint="eastAsia"/>
        </w:rPr>
        <w:t>MIMO</w:t>
      </w:r>
      <w:r w:rsidRPr="00FF1675">
        <w:rPr>
          <w:rFonts w:ascii="Times New Roman" w:eastAsia="宋体" w:hAnsi="Times New Roman" w:cs="Times New Roman" w:hint="eastAsia"/>
        </w:rPr>
        <w:t>半双工中继的</w:t>
      </w:r>
      <w:r w:rsidRPr="00FF1675">
        <w:rPr>
          <w:rFonts w:ascii="Times New Roman" w:eastAsia="宋体" w:hAnsi="Times New Roman" w:cs="Times New Roman" w:hint="eastAsia"/>
        </w:rPr>
        <w:t>VFD</w:t>
      </w:r>
      <w:r w:rsidRPr="00FF1675">
        <w:rPr>
          <w:rFonts w:ascii="Times New Roman" w:eastAsia="宋体" w:hAnsi="Times New Roman" w:cs="Times New Roman" w:hint="eastAsia"/>
        </w:rPr>
        <w:t>方案，该方案中的源节点与目的节点更进一步地也被设计为</w:t>
      </w:r>
      <w:r w:rsidRPr="00FF1675">
        <w:rPr>
          <w:rFonts w:ascii="Times New Roman" w:eastAsia="宋体" w:hAnsi="Times New Roman" w:cs="Times New Roman" w:hint="eastAsia"/>
        </w:rPr>
        <w:t>MIMO</w:t>
      </w:r>
      <w:r w:rsidRPr="00FF1675">
        <w:rPr>
          <w:rFonts w:ascii="Times New Roman" w:eastAsia="宋体" w:hAnsi="Times New Roman" w:cs="Times New Roman" w:hint="eastAsia"/>
        </w:rPr>
        <w:t>节点，从而获得了比方案</w:t>
      </w:r>
      <w:r w:rsidRPr="00FF1675">
        <w:rPr>
          <w:rFonts w:ascii="Times New Roman" w:eastAsia="宋体" w:hAnsi="Times New Roman" w:cs="Times New Roman" w:hint="eastAsia"/>
        </w:rPr>
        <w:t>[</w:t>
      </w:r>
      <w:r w:rsidRPr="00FF1675">
        <w:rPr>
          <w:rFonts w:ascii="Times New Roman" w:eastAsia="宋体" w:hAnsi="Times New Roman" w:cs="Times New Roman"/>
        </w:rPr>
        <w:t>9]</w:t>
      </w:r>
      <w:r w:rsidRPr="00FF1675">
        <w:rPr>
          <w:rFonts w:ascii="Times New Roman" w:eastAsia="宋体" w:hAnsi="Times New Roman" w:cs="Times New Roman" w:hint="eastAsia"/>
        </w:rPr>
        <w:t>更高的传输速率与稳定性。但是该方案的缺点也显而易见，即</w:t>
      </w:r>
      <w:r w:rsidRPr="00FF1675">
        <w:rPr>
          <w:rFonts w:ascii="Times New Roman" w:eastAsia="宋体" w:hAnsi="Times New Roman" w:cs="Times New Roman" w:hint="eastAsia"/>
        </w:rPr>
        <w:t>MIMO</w:t>
      </w:r>
      <w:r w:rsidRPr="00FF1675">
        <w:rPr>
          <w:rFonts w:ascii="Times New Roman" w:eastAsia="宋体" w:hAnsi="Times New Roman" w:cs="Times New Roman" w:hint="eastAsia"/>
        </w:rPr>
        <w:t>技术的引入大幅度增加了系统的复杂度，同时也带来了发射功率增加、天线同步困难以及信道误差增加等一系列问题。针对这一问</w:t>
      </w:r>
      <w:r w:rsidRPr="00FF1675">
        <w:rPr>
          <w:rFonts w:ascii="Times New Roman" w:eastAsia="宋体" w:hAnsi="Times New Roman" w:cs="Times New Roman" w:hint="eastAsia"/>
        </w:rPr>
        <w:t>题，文献</w:t>
      </w:r>
      <w:r w:rsidRPr="00FF1675">
        <w:rPr>
          <w:rFonts w:ascii="Times New Roman" w:eastAsia="宋体" w:hAnsi="Times New Roman" w:cs="Times New Roman" w:hint="eastAsia"/>
        </w:rPr>
        <w:t>[</w:t>
      </w:r>
      <w:r w:rsidRPr="00FF1675">
        <w:rPr>
          <w:rFonts w:ascii="Times New Roman" w:eastAsia="宋体" w:hAnsi="Times New Roman" w:cs="Times New Roman"/>
        </w:rPr>
        <w:t>11]</w:t>
      </w:r>
      <w:r w:rsidRPr="00FF1675">
        <w:rPr>
          <w:rFonts w:ascii="Times New Roman" w:eastAsia="宋体" w:hAnsi="Times New Roman" w:cs="Times New Roman" w:hint="eastAsia"/>
        </w:rPr>
        <w:t>中给出了较好的解决方案。通过中继选择技术，该方案在同一时间只激活多个中继节点中的一个进行信号传输，其余未激活的中继用于接收，大大降低了系统的发射功率，简化了中继相关的传输链路。同时，空间调制</w:t>
      </w:r>
      <w:r w:rsidRPr="00FF1675">
        <w:rPr>
          <w:rFonts w:ascii="Times New Roman" w:eastAsia="宋体" w:hAnsi="Times New Roman" w:cs="Times New Roman"/>
          <w:vertAlign w:val="superscript"/>
        </w:rPr>
        <w:t>[12-13]</w:t>
      </w:r>
      <w:r w:rsidRPr="00FF1675">
        <w:rPr>
          <w:rFonts w:ascii="Times New Roman" w:eastAsia="宋体" w:hAnsi="Times New Roman" w:cs="Times New Roman" w:hint="eastAsia"/>
        </w:rPr>
        <w:t>（</w:t>
      </w:r>
      <w:r w:rsidRPr="00FF1675">
        <w:rPr>
          <w:rFonts w:ascii="Times New Roman" w:eastAsia="宋体" w:hAnsi="Times New Roman" w:cs="Times New Roman" w:hint="eastAsia"/>
        </w:rPr>
        <w:t>SM</w:t>
      </w:r>
      <w:r w:rsidRPr="00FF1675">
        <w:rPr>
          <w:rFonts w:ascii="Times New Roman" w:eastAsia="宋体" w:hAnsi="Times New Roman" w:cs="Times New Roman" w:hint="eastAsia"/>
        </w:rPr>
        <w:t>）还能够通过天线索引携带额外的信息量，保证了系统的传输速率。此外，为了充分利用多中继系统的分集增益，文献</w:t>
      </w:r>
      <w:r w:rsidRPr="00FF1675">
        <w:rPr>
          <w:rFonts w:ascii="Times New Roman" w:eastAsia="宋体" w:hAnsi="Times New Roman" w:cs="Times New Roman" w:hint="eastAsia"/>
        </w:rPr>
        <w:t>[</w:t>
      </w:r>
      <w:r w:rsidRPr="00FF1675">
        <w:rPr>
          <w:rFonts w:ascii="Times New Roman" w:eastAsia="宋体" w:hAnsi="Times New Roman" w:cs="Times New Roman"/>
        </w:rPr>
        <w:t>14]</w:t>
      </w:r>
      <w:r w:rsidRPr="00FF1675">
        <w:rPr>
          <w:rFonts w:ascii="Times New Roman" w:eastAsia="宋体" w:hAnsi="Times New Roman" w:cs="Times New Roman" w:hint="eastAsia"/>
        </w:rPr>
        <w:t>中提出了一种基于天线选择技术的</w:t>
      </w:r>
      <w:r w:rsidRPr="00FF1675">
        <w:rPr>
          <w:rFonts w:ascii="Times New Roman" w:eastAsia="宋体" w:hAnsi="Times New Roman" w:cs="Times New Roman" w:hint="eastAsia"/>
        </w:rPr>
        <w:t>VFD</w:t>
      </w:r>
      <w:r w:rsidRPr="00FF1675">
        <w:rPr>
          <w:rFonts w:ascii="Times New Roman" w:eastAsia="宋体" w:hAnsi="Times New Roman" w:cs="Times New Roman" w:hint="eastAsia"/>
        </w:rPr>
        <w:t>中继方案，使系统在低传输速率情况下能够获得接近满分集的增益。文献</w:t>
      </w:r>
      <w:r w:rsidRPr="00FF1675">
        <w:rPr>
          <w:rFonts w:ascii="Times New Roman" w:eastAsia="宋体" w:hAnsi="Times New Roman" w:cs="Times New Roman" w:hint="eastAsia"/>
        </w:rPr>
        <w:t>[</w:t>
      </w:r>
      <w:r w:rsidRPr="00FF1675">
        <w:rPr>
          <w:rFonts w:ascii="Times New Roman" w:eastAsia="宋体" w:hAnsi="Times New Roman" w:cs="Times New Roman"/>
        </w:rPr>
        <w:t>15]</w:t>
      </w:r>
      <w:r w:rsidRPr="00FF1675">
        <w:rPr>
          <w:rFonts w:ascii="Times New Roman" w:eastAsia="宋体" w:hAnsi="Times New Roman" w:cs="Times New Roman" w:hint="eastAsia"/>
        </w:rPr>
        <w:t>在天线选择的基础上，提出了一种基于非正交多址（</w:t>
      </w:r>
      <w:r w:rsidRPr="00FF1675">
        <w:rPr>
          <w:rFonts w:ascii="Times New Roman" w:eastAsia="宋体" w:hAnsi="Times New Roman" w:cs="Times New Roman" w:hint="eastAsia"/>
        </w:rPr>
        <w:t>NOMA</w:t>
      </w:r>
      <w:r w:rsidRPr="00FF1675">
        <w:rPr>
          <w:rFonts w:ascii="Times New Roman" w:eastAsia="宋体" w:hAnsi="Times New Roman" w:cs="Times New Roman" w:hint="eastAsia"/>
        </w:rPr>
        <w:t>）的</w:t>
      </w:r>
      <w:r w:rsidRPr="00FF1675">
        <w:rPr>
          <w:rFonts w:ascii="Times New Roman" w:eastAsia="宋体" w:hAnsi="Times New Roman" w:cs="Times New Roman" w:hint="eastAsia"/>
        </w:rPr>
        <w:t>VFD</w:t>
      </w:r>
      <w:r w:rsidRPr="00FF1675">
        <w:rPr>
          <w:rFonts w:ascii="Times New Roman" w:eastAsia="宋体" w:hAnsi="Times New Roman" w:cs="Times New Roman" w:hint="eastAsia"/>
        </w:rPr>
        <w:t>框架，通过提出的一种自适应中继选择算法，实现了更低的系统中断概率。类似地，文献</w:t>
      </w:r>
      <w:r w:rsidRPr="00FF1675">
        <w:rPr>
          <w:rFonts w:ascii="Times New Roman" w:eastAsia="宋体" w:hAnsi="Times New Roman" w:cs="Times New Roman" w:hint="eastAsia"/>
        </w:rPr>
        <w:t>[</w:t>
      </w:r>
      <w:r w:rsidRPr="00FF1675">
        <w:rPr>
          <w:rFonts w:ascii="Times New Roman" w:eastAsia="宋体" w:hAnsi="Times New Roman" w:cs="Times New Roman"/>
        </w:rPr>
        <w:t>16]</w:t>
      </w:r>
      <w:r w:rsidRPr="00FF1675">
        <w:rPr>
          <w:rFonts w:ascii="Times New Roman" w:eastAsia="宋体" w:hAnsi="Times New Roman" w:cs="Times New Roman" w:hint="eastAsia"/>
        </w:rPr>
        <w:t>中提出了一种采用放大转发协议的虚拟全双工协作</w:t>
      </w:r>
      <w:r w:rsidRPr="00FF1675">
        <w:rPr>
          <w:rFonts w:ascii="Times New Roman" w:eastAsia="宋体" w:hAnsi="Times New Roman" w:cs="Times New Roman" w:hint="eastAsia"/>
        </w:rPr>
        <w:t>NOMA</w:t>
      </w:r>
      <w:r w:rsidRPr="00FF1675">
        <w:rPr>
          <w:rFonts w:ascii="Times New Roman" w:eastAsia="宋体" w:hAnsi="Times New Roman" w:cs="Times New Roman" w:hint="eastAsia"/>
        </w:rPr>
        <w:t>传输方案，获得了较好的系统性能和更高的传输速率。文献</w:t>
      </w:r>
      <w:r w:rsidRPr="00FF1675">
        <w:rPr>
          <w:rFonts w:ascii="Times New Roman" w:eastAsia="宋体" w:hAnsi="Times New Roman" w:cs="Times New Roman" w:hint="eastAsia"/>
        </w:rPr>
        <w:t>[</w:t>
      </w:r>
      <w:r w:rsidRPr="00FF1675">
        <w:rPr>
          <w:rFonts w:ascii="Times New Roman" w:eastAsia="宋体" w:hAnsi="Times New Roman" w:cs="Times New Roman"/>
        </w:rPr>
        <w:t>17]</w:t>
      </w:r>
      <w:r w:rsidRPr="00FF1675">
        <w:rPr>
          <w:rFonts w:ascii="Times New Roman" w:eastAsia="宋体" w:hAnsi="Times New Roman" w:cs="Times New Roman" w:hint="eastAsia"/>
        </w:rPr>
        <w:t>研究了一种采用译码转发协议的虚拟全双工协作</w:t>
      </w:r>
      <w:r w:rsidRPr="00FF1675">
        <w:rPr>
          <w:rFonts w:ascii="Times New Roman" w:eastAsia="宋体" w:hAnsi="Times New Roman" w:cs="Times New Roman" w:hint="eastAsia"/>
        </w:rPr>
        <w:t>NOMA</w:t>
      </w:r>
      <w:r w:rsidRPr="00FF1675">
        <w:rPr>
          <w:rFonts w:ascii="Times New Roman" w:eastAsia="宋体" w:hAnsi="Times New Roman" w:cs="Times New Roman" w:hint="eastAsia"/>
        </w:rPr>
        <w:t>传输方案，仿真结果显示所提方案的性能相较传统</w:t>
      </w:r>
      <w:r w:rsidRPr="00FF1675">
        <w:rPr>
          <w:rFonts w:ascii="Times New Roman" w:eastAsia="宋体" w:hAnsi="Times New Roman" w:cs="Times New Roman" w:hint="eastAsia"/>
        </w:rPr>
        <w:t>VFD</w:t>
      </w:r>
      <w:r w:rsidRPr="00FF1675">
        <w:rPr>
          <w:rFonts w:ascii="Times New Roman" w:eastAsia="宋体" w:hAnsi="Times New Roman" w:cs="Times New Roman"/>
        </w:rPr>
        <w:t xml:space="preserve"> </w:t>
      </w:r>
      <w:r w:rsidRPr="00FF1675">
        <w:rPr>
          <w:rFonts w:ascii="Times New Roman" w:eastAsia="宋体" w:hAnsi="Times New Roman" w:cs="Times New Roman" w:hint="eastAsia"/>
        </w:rPr>
        <w:t>NOMA</w:t>
      </w:r>
      <w:r w:rsidRPr="00FF1675">
        <w:rPr>
          <w:rFonts w:ascii="Times New Roman" w:eastAsia="宋体" w:hAnsi="Times New Roman" w:cs="Times New Roman" w:hint="eastAsia"/>
        </w:rPr>
        <w:t>方案获得很大提升。此外，文献</w:t>
      </w:r>
      <w:r w:rsidRPr="00FF1675">
        <w:rPr>
          <w:rFonts w:ascii="Times New Roman" w:eastAsia="宋体" w:hAnsi="Times New Roman" w:cs="Times New Roman" w:hint="eastAsia"/>
        </w:rPr>
        <w:t>[</w:t>
      </w:r>
      <w:r w:rsidRPr="00FF1675">
        <w:rPr>
          <w:rFonts w:ascii="Times New Roman" w:eastAsia="宋体" w:hAnsi="Times New Roman" w:cs="Times New Roman"/>
        </w:rPr>
        <w:t>18]</w:t>
      </w:r>
      <w:r w:rsidRPr="00FF1675">
        <w:rPr>
          <w:rFonts w:ascii="Times New Roman" w:eastAsia="宋体" w:hAnsi="Times New Roman" w:cs="Times New Roman" w:hint="eastAsia"/>
        </w:rPr>
        <w:t>还研究了采用译码转发协议的虚拟全双工中继在多跳情况下的传输方案，并推导出了系统的可达速率。文献</w:t>
      </w:r>
      <w:r w:rsidRPr="00FF1675">
        <w:rPr>
          <w:rFonts w:ascii="Times New Roman" w:eastAsia="宋体" w:hAnsi="Times New Roman" w:cs="Times New Roman" w:hint="eastAsia"/>
        </w:rPr>
        <w:t>[</w:t>
      </w:r>
      <w:r w:rsidRPr="00FF1675">
        <w:rPr>
          <w:rFonts w:ascii="Times New Roman" w:eastAsia="宋体" w:hAnsi="Times New Roman" w:cs="Times New Roman"/>
        </w:rPr>
        <w:t>19]</w:t>
      </w:r>
      <w:r w:rsidRPr="00FF1675">
        <w:rPr>
          <w:rFonts w:ascii="Times New Roman" w:eastAsia="宋体" w:hAnsi="Times New Roman" w:cs="Times New Roman" w:hint="eastAsia"/>
        </w:rPr>
        <w:t>的研究中提出了一种采用缓冲辅助的多中继虚拟全双工传输方案，通过缓冲区的应用优化了系统的中断概率以及延时。以上研究证明了虚拟全双工是一个很有发展前景的研究方向。从上述文献中可以看到，为了使单天线节点获得分集增益，文献</w:t>
      </w:r>
      <w:r w:rsidRPr="00FF1675">
        <w:rPr>
          <w:rFonts w:ascii="Times New Roman" w:eastAsia="宋体" w:hAnsi="Times New Roman" w:cs="Times New Roman" w:hint="eastAsia"/>
        </w:rPr>
        <w:t>[</w:t>
      </w:r>
      <w:r w:rsidRPr="00FF1675">
        <w:rPr>
          <w:rFonts w:ascii="Times New Roman" w:eastAsia="宋体" w:hAnsi="Times New Roman" w:cs="Times New Roman"/>
        </w:rPr>
        <w:t>11</w:t>
      </w:r>
      <w:r w:rsidRPr="00FF1675">
        <w:rPr>
          <w:rFonts w:ascii="Times New Roman" w:eastAsia="宋体" w:hAnsi="Times New Roman" w:cs="Times New Roman" w:hint="eastAsia"/>
        </w:rPr>
        <w:t>，</w:t>
      </w:r>
      <w:r w:rsidRPr="00FF1675">
        <w:rPr>
          <w:rFonts w:ascii="Times New Roman" w:eastAsia="宋体" w:hAnsi="Times New Roman" w:cs="Times New Roman"/>
        </w:rPr>
        <w:t>14</w:t>
      </w:r>
      <w:r w:rsidRPr="00FF1675">
        <w:rPr>
          <w:rFonts w:ascii="Times New Roman" w:eastAsia="宋体" w:hAnsi="Times New Roman" w:cs="Times New Roman" w:hint="eastAsia"/>
        </w:rPr>
        <w:t>-</w:t>
      </w:r>
      <w:r w:rsidRPr="00FF1675">
        <w:rPr>
          <w:rFonts w:ascii="Times New Roman" w:eastAsia="宋体" w:hAnsi="Times New Roman" w:cs="Times New Roman"/>
        </w:rPr>
        <w:t>15]</w:t>
      </w:r>
      <w:r w:rsidRPr="00FF1675">
        <w:rPr>
          <w:rFonts w:ascii="Times New Roman" w:eastAsia="宋体" w:hAnsi="Times New Roman" w:cs="Times New Roman" w:hint="eastAsia"/>
        </w:rPr>
        <w:t>的系统中均采用了多个中继进行协作通信的模式，且系统性能取决于中继节点的数量，这就带来了硬件成本的大幅增加。</w:t>
      </w:r>
    </w:p>
    <w:p w14:paraId="00F2C3C3" w14:textId="53428184" w:rsidR="00F40F22" w:rsidRPr="00FF1675" w:rsidRDefault="0006076F">
      <w:pPr>
        <w:snapToGrid w:val="0"/>
        <w:ind w:firstLineChars="200" w:firstLine="420"/>
        <w:rPr>
          <w:rFonts w:ascii="Times New Roman" w:eastAsia="宋体" w:hAnsi="Times New Roman" w:cs="Times New Roman"/>
        </w:rPr>
      </w:pPr>
      <w:r w:rsidRPr="00FF1675">
        <w:rPr>
          <w:rFonts w:ascii="Times New Roman" w:eastAsia="宋体" w:hAnsi="Times New Roman" w:cs="Times New Roman" w:hint="eastAsia"/>
        </w:rPr>
        <w:t>针对上述问题，文献</w:t>
      </w:r>
      <w:r w:rsidRPr="00FF1675">
        <w:rPr>
          <w:rFonts w:ascii="Times New Roman" w:eastAsia="宋体" w:hAnsi="Times New Roman" w:cs="Times New Roman" w:hint="eastAsia"/>
        </w:rPr>
        <w:t>[</w:t>
      </w:r>
      <w:r w:rsidRPr="00FF1675">
        <w:rPr>
          <w:rFonts w:ascii="Times New Roman" w:eastAsia="宋体" w:hAnsi="Times New Roman" w:cs="Times New Roman"/>
        </w:rPr>
        <w:t>20</w:t>
      </w:r>
      <w:r w:rsidR="00FF1675">
        <w:rPr>
          <w:rFonts w:ascii="Times New Roman" w:eastAsia="宋体" w:hAnsi="Times New Roman" w:cs="Times New Roman" w:hint="eastAsia"/>
        </w:rPr>
        <w:t>-</w:t>
      </w:r>
      <w:r w:rsidRPr="00FF1675">
        <w:rPr>
          <w:rFonts w:ascii="Times New Roman" w:eastAsia="宋体" w:hAnsi="Times New Roman" w:cs="Times New Roman"/>
        </w:rPr>
        <w:t>21]</w:t>
      </w:r>
      <w:r w:rsidRPr="00FF1675">
        <w:rPr>
          <w:rFonts w:ascii="Times New Roman" w:eastAsia="宋体" w:hAnsi="Times New Roman" w:cs="Times New Roman" w:hint="eastAsia"/>
        </w:rPr>
        <w:t>给出了较好的解决方案</w:t>
      </w:r>
      <w:r w:rsidR="00ED2991">
        <w:rPr>
          <w:rFonts w:ascii="Times New Roman" w:eastAsia="宋体" w:hAnsi="Times New Roman" w:cs="Times New Roman" w:hint="eastAsia"/>
        </w:rPr>
        <w:t>，</w:t>
      </w:r>
      <w:r w:rsidRPr="00FF1675">
        <w:rPr>
          <w:rFonts w:ascii="Times New Roman" w:eastAsia="宋体" w:hAnsi="Times New Roman" w:cs="Times New Roman" w:hint="eastAsia"/>
        </w:rPr>
        <w:t>通过与一个</w:t>
      </w:r>
      <w:r w:rsidRPr="00FF1675">
        <w:rPr>
          <w:rFonts w:ascii="Times New Roman" w:eastAsia="宋体" w:hAnsi="Times New Roman" w:cs="Times New Roman" w:hint="eastAsia"/>
        </w:rPr>
        <w:t>FD</w:t>
      </w:r>
      <w:r w:rsidRPr="00FF1675">
        <w:rPr>
          <w:rFonts w:ascii="Times New Roman" w:eastAsia="宋体" w:hAnsi="Times New Roman" w:cs="Times New Roman" w:hint="eastAsia"/>
        </w:rPr>
        <w:t>中继节点进行配合，源节点能够通过相应的编码机制，分别通过</w:t>
      </w:r>
      <w:r w:rsidRPr="00FF1675">
        <w:rPr>
          <w:rFonts w:ascii="Times New Roman" w:eastAsia="宋体" w:hAnsi="Times New Roman" w:cs="Times New Roman" w:hint="eastAsia"/>
        </w:rPr>
        <w:t>3</w:t>
      </w:r>
      <w:r w:rsidRPr="00FF1675">
        <w:rPr>
          <w:rFonts w:ascii="Times New Roman" w:eastAsia="宋体" w:hAnsi="Times New Roman" w:cs="Times New Roman" w:hint="eastAsia"/>
        </w:rPr>
        <w:t>个时隙的协作传输在目的节点构造出近似于</w:t>
      </w:r>
      <w:r w:rsidRPr="00FF1675">
        <w:rPr>
          <w:rFonts w:ascii="Times New Roman" w:eastAsia="宋体" w:hAnsi="Times New Roman" w:cs="Times New Roman" w:hint="eastAsia"/>
        </w:rPr>
        <w:t>2</w:t>
      </w:r>
      <w:r w:rsidRPr="00FF1675">
        <w:rPr>
          <w:rFonts w:ascii="Times New Roman" w:eastAsia="宋体" w:hAnsi="Times New Roman" w:cs="Times New Roman" w:hint="eastAsia"/>
        </w:rPr>
        <w:t>发</w:t>
      </w:r>
      <w:r w:rsidRPr="00FF1675">
        <w:rPr>
          <w:rFonts w:ascii="Times New Roman" w:eastAsia="宋体" w:hAnsi="Times New Roman" w:cs="Times New Roman" w:hint="eastAsia"/>
        </w:rPr>
        <w:t>1</w:t>
      </w:r>
      <w:r w:rsidRPr="00FF1675">
        <w:rPr>
          <w:rFonts w:ascii="Times New Roman" w:eastAsia="宋体" w:hAnsi="Times New Roman" w:cs="Times New Roman" w:hint="eastAsia"/>
        </w:rPr>
        <w:t>收的</w:t>
      </w:r>
      <w:r w:rsidRPr="00FF1675">
        <w:rPr>
          <w:rFonts w:ascii="Times New Roman" w:eastAsia="宋体" w:hAnsi="Times New Roman" w:cs="Times New Roman" w:hint="eastAsia"/>
        </w:rPr>
        <w:t>Alamouti</w:t>
      </w:r>
      <w:r w:rsidRPr="00FF1675">
        <w:rPr>
          <w:rFonts w:ascii="Times New Roman" w:eastAsia="宋体" w:hAnsi="Times New Roman" w:cs="Times New Roman" w:hint="eastAsia"/>
        </w:rPr>
        <w:t>发射方案</w:t>
      </w:r>
      <w:r w:rsidR="00FF1675" w:rsidRPr="00ED2991">
        <w:rPr>
          <w:rFonts w:ascii="Times New Roman" w:eastAsia="宋体" w:hAnsi="Times New Roman" w:cs="Times New Roman" w:hint="eastAsia"/>
          <w:vertAlign w:val="superscript"/>
        </w:rPr>
        <w:t>[</w:t>
      </w:r>
      <w:r w:rsidR="00FF1675" w:rsidRPr="00ED2991">
        <w:rPr>
          <w:rFonts w:ascii="Times New Roman" w:eastAsia="宋体" w:hAnsi="Times New Roman" w:cs="Times New Roman"/>
          <w:vertAlign w:val="superscript"/>
        </w:rPr>
        <w:t>22-24]</w:t>
      </w:r>
      <w:r w:rsidRPr="00FF1675">
        <w:rPr>
          <w:rFonts w:ascii="Times New Roman" w:eastAsia="宋体" w:hAnsi="Times New Roman" w:cs="Times New Roman" w:hint="eastAsia"/>
        </w:rPr>
        <w:t>的接收形式，从而使系统获得发射分集。通过</w:t>
      </w:r>
      <w:r w:rsidRPr="00FF1675">
        <w:rPr>
          <w:rFonts w:ascii="Times New Roman" w:eastAsia="宋体" w:hAnsi="Times New Roman" w:cs="Times New Roman" w:hint="eastAsia"/>
        </w:rPr>
        <w:t>3</w:t>
      </w:r>
      <w:r w:rsidRPr="00FF1675">
        <w:rPr>
          <w:rFonts w:ascii="Times New Roman" w:eastAsia="宋体" w:hAnsi="Times New Roman" w:cs="Times New Roman" w:hint="eastAsia"/>
        </w:rPr>
        <w:t>个时隙传输</w:t>
      </w:r>
      <w:r w:rsidRPr="00FF1675">
        <w:rPr>
          <w:rFonts w:ascii="Times New Roman" w:eastAsia="宋体" w:hAnsi="Times New Roman" w:cs="Times New Roman" w:hint="eastAsia"/>
        </w:rPr>
        <w:t>2</w:t>
      </w:r>
      <w:r w:rsidRPr="00FF1675">
        <w:rPr>
          <w:rFonts w:ascii="Times New Roman" w:eastAsia="宋体" w:hAnsi="Times New Roman" w:cs="Times New Roman" w:hint="eastAsia"/>
        </w:rPr>
        <w:t>个符号的协作传输方式，</w:t>
      </w:r>
      <w:r w:rsidRPr="00FF1675">
        <w:rPr>
          <w:rFonts w:ascii="Times New Roman" w:eastAsia="宋体" w:hAnsi="Times New Roman" w:cs="Times New Roman" w:hint="eastAsia"/>
        </w:rPr>
        <w:t>2</w:t>
      </w:r>
      <w:r w:rsidRPr="00FF1675">
        <w:rPr>
          <w:rFonts w:ascii="Times New Roman" w:eastAsia="宋体" w:hAnsi="Times New Roman" w:cs="Times New Roman" w:hint="eastAsia"/>
        </w:rPr>
        <w:t>篇文献的系统频谱效率均为</w:t>
      </w:r>
      <w:r w:rsidRPr="00FF1675">
        <w:rPr>
          <w:rFonts w:ascii="Times New Roman" w:eastAsia="宋体" w:hAnsi="Times New Roman" w:cs="Times New Roman" w:hint="eastAsia"/>
        </w:rPr>
        <w:t>2/</w:t>
      </w:r>
      <w:r w:rsidRPr="00FF1675">
        <w:rPr>
          <w:rFonts w:ascii="Times New Roman" w:eastAsia="宋体" w:hAnsi="Times New Roman" w:cs="Times New Roman"/>
        </w:rPr>
        <w:t xml:space="preserve">3 </w:t>
      </w:r>
      <w:r w:rsidRPr="00FF1675">
        <w:rPr>
          <w:rFonts w:ascii="Times New Roman" w:eastAsia="宋体" w:hAnsi="Times New Roman" w:cs="Times New Roman" w:hint="eastAsia"/>
          <w:szCs w:val="21"/>
        </w:rPr>
        <w:t>b/(s</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Hz)</w:t>
      </w:r>
      <w:r w:rsidRPr="00FF1675">
        <w:rPr>
          <w:rFonts w:ascii="Times New Roman" w:eastAsia="宋体" w:hAnsi="Times New Roman" w:cs="Times New Roman" w:hint="eastAsia"/>
        </w:rPr>
        <w:t>，低于满速率传输时的系统频谱效率（</w:t>
      </w:r>
      <w:r w:rsidRPr="00FF1675">
        <w:rPr>
          <w:rFonts w:ascii="Times New Roman" w:eastAsia="宋体" w:hAnsi="Times New Roman" w:cs="Times New Roman" w:hint="eastAsia"/>
        </w:rPr>
        <w:t>1</w:t>
      </w:r>
      <w:r w:rsidRPr="00FF1675">
        <w:rPr>
          <w:rFonts w:ascii="Times New Roman" w:eastAsia="宋体" w:hAnsi="Times New Roman" w:cs="Times New Roman"/>
        </w:rPr>
        <w:t xml:space="preserve"> </w:t>
      </w:r>
      <w:r w:rsidRPr="00FF1675">
        <w:rPr>
          <w:rFonts w:ascii="Times New Roman" w:eastAsia="宋体" w:hAnsi="Times New Roman" w:cs="Times New Roman" w:hint="eastAsia"/>
          <w:szCs w:val="21"/>
        </w:rPr>
        <w:t>b/(s</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Hz)</w:t>
      </w:r>
      <w:r w:rsidRPr="00FF1675">
        <w:rPr>
          <w:rFonts w:ascii="Times New Roman" w:eastAsia="宋体" w:hAnsi="Times New Roman" w:cs="Times New Roman" w:hint="eastAsia"/>
        </w:rPr>
        <w:t>），但仍高于半双工系统传输频谱效率（</w:t>
      </w:r>
      <w:r w:rsidRPr="00FF1675">
        <w:rPr>
          <w:rFonts w:ascii="Times New Roman" w:eastAsia="宋体" w:hAnsi="Times New Roman" w:cs="Times New Roman" w:hint="eastAsia"/>
        </w:rPr>
        <w:t>1</w:t>
      </w:r>
      <w:r w:rsidRPr="00FF1675">
        <w:rPr>
          <w:rFonts w:ascii="Times New Roman" w:eastAsia="宋体" w:hAnsi="Times New Roman" w:cs="Times New Roman"/>
        </w:rPr>
        <w:t xml:space="preserve">/2 </w:t>
      </w:r>
      <w:r w:rsidRPr="00FF1675">
        <w:rPr>
          <w:rFonts w:ascii="Times New Roman" w:eastAsia="宋体" w:hAnsi="Times New Roman" w:cs="Times New Roman" w:hint="eastAsia"/>
          <w:szCs w:val="21"/>
        </w:rPr>
        <w:t>b/(s</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Hz)</w:t>
      </w:r>
      <w:r w:rsidRPr="00FF1675">
        <w:rPr>
          <w:rFonts w:ascii="Times New Roman" w:eastAsia="宋体" w:hAnsi="Times New Roman" w:cs="Times New Roman" w:hint="eastAsia"/>
        </w:rPr>
        <w:t>）。但是由于</w:t>
      </w:r>
      <w:r w:rsidRPr="00FF1675">
        <w:rPr>
          <w:rFonts w:ascii="Times New Roman" w:eastAsia="宋体" w:hAnsi="Times New Roman" w:cs="Times New Roman" w:hint="eastAsia"/>
        </w:rPr>
        <w:t>FD</w:t>
      </w:r>
      <w:r w:rsidRPr="00FF1675">
        <w:rPr>
          <w:rFonts w:ascii="Times New Roman" w:eastAsia="宋体" w:hAnsi="Times New Roman" w:cs="Times New Roman" w:hint="eastAsia"/>
        </w:rPr>
        <w:t>中继涉及到</w:t>
      </w:r>
      <w:r w:rsidRPr="00FF1675">
        <w:rPr>
          <w:rFonts w:ascii="Times New Roman" w:eastAsia="宋体" w:hAnsi="Times New Roman" w:cs="Times New Roman" w:hint="eastAsia"/>
        </w:rPr>
        <w:t>SI</w:t>
      </w:r>
      <w:r w:rsidRPr="00FF1675">
        <w:rPr>
          <w:rFonts w:ascii="Times New Roman" w:eastAsia="宋体" w:hAnsi="Times New Roman" w:cs="Times New Roman" w:hint="eastAsia"/>
        </w:rPr>
        <w:t>消除带来的不确定性，导致以上</w:t>
      </w:r>
      <w:r w:rsidRPr="00FF1675">
        <w:rPr>
          <w:rFonts w:ascii="Times New Roman" w:eastAsia="宋体" w:hAnsi="Times New Roman" w:cs="Times New Roman" w:hint="eastAsia"/>
        </w:rPr>
        <w:t>2</w:t>
      </w:r>
      <w:r w:rsidRPr="00FF1675">
        <w:rPr>
          <w:rFonts w:ascii="Times New Roman" w:eastAsia="宋体" w:hAnsi="Times New Roman" w:cs="Times New Roman" w:hint="eastAsia"/>
        </w:rPr>
        <w:t>种方案获得的误码性能均不稳定。</w:t>
      </w:r>
    </w:p>
    <w:p w14:paraId="7C4CC017" w14:textId="77777777" w:rsidR="00F40F22" w:rsidRPr="00FF1675" w:rsidRDefault="0006076F">
      <w:pPr>
        <w:snapToGrid w:val="0"/>
        <w:ind w:firstLineChars="200" w:firstLine="420"/>
        <w:rPr>
          <w:rFonts w:ascii="Times New Roman" w:eastAsia="宋体" w:hAnsi="Times New Roman" w:cs="Times New Roman"/>
        </w:rPr>
      </w:pPr>
      <w:r w:rsidRPr="00FF1675">
        <w:rPr>
          <w:rFonts w:ascii="Times New Roman" w:eastAsia="宋体" w:hAnsi="Times New Roman" w:cs="Times New Roman" w:hint="eastAsia"/>
        </w:rPr>
        <w:t>在此背景下，为了解决文献</w:t>
      </w:r>
      <w:r w:rsidRPr="00FF1675">
        <w:rPr>
          <w:rFonts w:ascii="Times New Roman" w:eastAsia="宋体" w:hAnsi="Times New Roman" w:cs="Times New Roman" w:hint="eastAsia"/>
        </w:rPr>
        <w:t>[</w:t>
      </w:r>
      <w:r w:rsidRPr="00FF1675">
        <w:rPr>
          <w:rFonts w:ascii="Times New Roman" w:eastAsia="宋体" w:hAnsi="Times New Roman" w:cs="Times New Roman"/>
        </w:rPr>
        <w:t>20</w:t>
      </w:r>
      <w:r w:rsidR="00FF1675">
        <w:rPr>
          <w:rFonts w:ascii="Times New Roman" w:eastAsia="宋体" w:hAnsi="Times New Roman" w:cs="Times New Roman" w:hint="eastAsia"/>
        </w:rPr>
        <w:t>-</w:t>
      </w:r>
      <w:r w:rsidRPr="00FF1675">
        <w:rPr>
          <w:rFonts w:ascii="Times New Roman" w:eastAsia="宋体" w:hAnsi="Times New Roman" w:cs="Times New Roman"/>
        </w:rPr>
        <w:t>21]</w:t>
      </w:r>
      <w:r w:rsidRPr="00FF1675">
        <w:rPr>
          <w:rFonts w:ascii="Times New Roman" w:eastAsia="宋体" w:hAnsi="Times New Roman" w:cs="Times New Roman" w:hint="eastAsia"/>
        </w:rPr>
        <w:t>中提出的</w:t>
      </w:r>
      <w:r w:rsidRPr="00FF1675">
        <w:rPr>
          <w:rFonts w:ascii="Times New Roman" w:eastAsia="宋体" w:hAnsi="Times New Roman" w:cs="Times New Roman" w:hint="eastAsia"/>
        </w:rPr>
        <w:t>FDR</w:t>
      </w:r>
      <w:r w:rsidRPr="00FF1675">
        <w:rPr>
          <w:rFonts w:ascii="Times New Roman" w:eastAsia="宋体" w:hAnsi="Times New Roman" w:cs="Times New Roman" w:hint="eastAsia"/>
        </w:rPr>
        <w:t>方案无法获得稳定的误码性能、同时为了解决</w:t>
      </w:r>
      <w:r w:rsidRPr="00FF1675">
        <w:rPr>
          <w:rFonts w:ascii="Times New Roman" w:eastAsia="宋体" w:hAnsi="Times New Roman" w:cs="Times New Roman" w:hint="eastAsia"/>
        </w:rPr>
        <w:t>VFD</w:t>
      </w:r>
      <w:r w:rsidRPr="00FF1675">
        <w:rPr>
          <w:rFonts w:ascii="Times New Roman" w:eastAsia="宋体" w:hAnsi="Times New Roman" w:cs="Times New Roman" w:hint="eastAsia"/>
        </w:rPr>
        <w:t>通信中单天线节点无法获得发射分集，以及多中继节点协作通信获得分集依赖中继数量而导致的硬件成本高的问题，本文提出了一种采用分布式</w:t>
      </w:r>
      <w:r w:rsidRPr="00FF1675">
        <w:rPr>
          <w:rFonts w:ascii="Times New Roman" w:eastAsia="宋体" w:hAnsi="Times New Roman" w:cs="Times New Roman" w:hint="eastAsia"/>
        </w:rPr>
        <w:t>Alamouti</w:t>
      </w:r>
      <w:r w:rsidRPr="00FF1675">
        <w:rPr>
          <w:rFonts w:ascii="Times New Roman" w:eastAsia="宋体" w:hAnsi="Times New Roman" w:cs="Times New Roman" w:hint="eastAsia"/>
        </w:rPr>
        <w:t>编码的虚拟全双工中继通信方案（</w:t>
      </w:r>
      <w:r w:rsidRPr="00FF1675">
        <w:rPr>
          <w:rFonts w:ascii="Times New Roman" w:eastAsia="宋体" w:hAnsi="Times New Roman" w:cs="Times New Roman" w:hint="eastAsia"/>
        </w:rPr>
        <w:t>Distributed</w:t>
      </w:r>
      <w:r w:rsidRPr="00FF1675">
        <w:rPr>
          <w:rFonts w:ascii="Times New Roman" w:eastAsia="宋体" w:hAnsi="Times New Roman" w:cs="Times New Roman"/>
        </w:rPr>
        <w:t xml:space="preserve"> </w:t>
      </w:r>
      <w:r w:rsidRPr="00FF1675">
        <w:rPr>
          <w:rFonts w:ascii="Times New Roman" w:eastAsia="宋体" w:hAnsi="Times New Roman" w:cs="Times New Roman" w:hint="eastAsia"/>
        </w:rPr>
        <w:t>Alamouti</w:t>
      </w:r>
      <w:r w:rsidRPr="00FF1675">
        <w:rPr>
          <w:rFonts w:ascii="Times New Roman" w:eastAsia="宋体" w:hAnsi="Times New Roman" w:cs="Times New Roman"/>
        </w:rPr>
        <w:t xml:space="preserve"> </w:t>
      </w:r>
      <w:r w:rsidRPr="00FF1675">
        <w:rPr>
          <w:rFonts w:ascii="Times New Roman" w:eastAsia="宋体" w:hAnsi="Times New Roman" w:cs="Times New Roman" w:hint="eastAsia"/>
        </w:rPr>
        <w:t>Virtual</w:t>
      </w:r>
      <w:r w:rsidRPr="00FF1675">
        <w:rPr>
          <w:rFonts w:ascii="Times New Roman" w:eastAsia="宋体" w:hAnsi="Times New Roman" w:cs="Times New Roman"/>
        </w:rPr>
        <w:t xml:space="preserve"> Full-duplex Relaying Network</w:t>
      </w:r>
      <w:r w:rsidRPr="00FF1675">
        <w:rPr>
          <w:rFonts w:ascii="Times New Roman" w:eastAsia="宋体" w:hAnsi="Times New Roman" w:cs="Times New Roman" w:hint="eastAsia"/>
        </w:rPr>
        <w:t>s</w:t>
      </w:r>
      <w:r w:rsidRPr="00FF1675">
        <w:rPr>
          <w:rFonts w:ascii="Times New Roman" w:eastAsia="宋体" w:hAnsi="Times New Roman" w:cs="Times New Roman" w:hint="eastAsia"/>
        </w:rPr>
        <w:t>），简称为</w:t>
      </w:r>
      <w:bookmarkStart w:id="3" w:name="_Hlk45363981"/>
      <w:r w:rsidRPr="00FF1675">
        <w:rPr>
          <w:rFonts w:ascii="Times New Roman" w:eastAsia="宋体" w:hAnsi="Times New Roman" w:cs="Times New Roman"/>
        </w:rPr>
        <w:t>DA-VFD</w:t>
      </w:r>
      <w:bookmarkEnd w:id="3"/>
      <w:r w:rsidRPr="00FF1675">
        <w:rPr>
          <w:rFonts w:ascii="Times New Roman" w:eastAsia="宋体" w:hAnsi="Times New Roman" w:cs="Times New Roman" w:hint="eastAsia"/>
        </w:rPr>
        <w:t>方案。在</w:t>
      </w:r>
      <w:r w:rsidRPr="00FF1675">
        <w:rPr>
          <w:rFonts w:ascii="Times New Roman" w:eastAsia="宋体" w:hAnsi="Times New Roman" w:cs="Times New Roman" w:hint="eastAsia"/>
        </w:rPr>
        <w:t>DA-VFD</w:t>
      </w:r>
      <w:r w:rsidRPr="00FF1675">
        <w:rPr>
          <w:rFonts w:ascii="Times New Roman" w:eastAsia="宋体" w:hAnsi="Times New Roman" w:cs="Times New Roman" w:hint="eastAsia"/>
        </w:rPr>
        <w:t>方案中，一个采用单天线的源节点通过采用相应的分布式</w:t>
      </w:r>
      <w:r w:rsidRPr="00FF1675">
        <w:rPr>
          <w:rFonts w:ascii="Times New Roman" w:eastAsia="宋体" w:hAnsi="Times New Roman" w:cs="Times New Roman" w:hint="eastAsia"/>
        </w:rPr>
        <w:t>Alamouti</w:t>
      </w:r>
      <w:r w:rsidRPr="00FF1675">
        <w:rPr>
          <w:rFonts w:ascii="Times New Roman" w:eastAsia="宋体" w:hAnsi="Times New Roman" w:cs="Times New Roman" w:hint="eastAsia"/>
        </w:rPr>
        <w:t>编码，与</w:t>
      </w:r>
      <w:r w:rsidRPr="00FF1675">
        <w:rPr>
          <w:rFonts w:ascii="Times New Roman" w:eastAsia="宋体" w:hAnsi="Times New Roman" w:cs="Times New Roman" w:hint="eastAsia"/>
        </w:rPr>
        <w:t>2</w:t>
      </w:r>
      <w:r w:rsidRPr="00FF1675">
        <w:rPr>
          <w:rFonts w:ascii="Times New Roman" w:eastAsia="宋体" w:hAnsi="Times New Roman" w:cs="Times New Roman" w:hint="eastAsia"/>
        </w:rPr>
        <w:t>个同样配置单根发射天线且工作在半双工模式的中继节点进行配合，能够实现</w:t>
      </w:r>
      <w:r w:rsidRPr="00FF1675">
        <w:rPr>
          <w:rFonts w:ascii="Times New Roman" w:eastAsia="宋体" w:hAnsi="Times New Roman" w:cs="Times New Roman" w:hint="eastAsia"/>
        </w:rPr>
        <w:lastRenderedPageBreak/>
        <w:t>近似于全双工通信的频谱效率。同时，相较于</w:t>
      </w:r>
      <w:r w:rsidRPr="00FF1675">
        <w:rPr>
          <w:rFonts w:ascii="Times New Roman" w:eastAsia="宋体" w:hAnsi="Times New Roman" w:cs="Times New Roman" w:hint="eastAsia"/>
        </w:rPr>
        <w:t>FDR</w:t>
      </w:r>
      <w:r w:rsidRPr="00FF1675">
        <w:rPr>
          <w:rFonts w:ascii="Times New Roman" w:eastAsia="宋体" w:hAnsi="Times New Roman" w:cs="Times New Roman" w:hint="eastAsia"/>
        </w:rPr>
        <w:t>系统，所提出的</w:t>
      </w:r>
      <w:r w:rsidRPr="00FF1675">
        <w:rPr>
          <w:rFonts w:ascii="Times New Roman" w:eastAsia="宋体" w:hAnsi="Times New Roman" w:cs="Times New Roman" w:hint="eastAsia"/>
        </w:rPr>
        <w:t>DA-VFD</w:t>
      </w:r>
      <w:r w:rsidRPr="00FF1675">
        <w:rPr>
          <w:rFonts w:ascii="Times New Roman" w:eastAsia="宋体" w:hAnsi="Times New Roman" w:cs="Times New Roman" w:hint="eastAsia"/>
        </w:rPr>
        <w:t>方案能够获得更加稳定的误码性能。</w:t>
      </w:r>
    </w:p>
    <w:p w14:paraId="277231A9" w14:textId="77777777" w:rsidR="00F40F22" w:rsidRPr="00FF1675" w:rsidRDefault="0006076F">
      <w:pPr>
        <w:spacing w:line="360" w:lineRule="auto"/>
        <w:jc w:val="left"/>
        <w:outlineLvl w:val="0"/>
        <w:rPr>
          <w:rFonts w:ascii="宋体" w:eastAsia="宋体" w:hAnsi="宋体" w:cs="Times New Roman"/>
          <w:sz w:val="28"/>
          <w:szCs w:val="28"/>
        </w:rPr>
      </w:pPr>
      <w:r w:rsidRPr="00FF1675">
        <w:rPr>
          <w:rFonts w:ascii="宋体" w:eastAsia="宋体" w:hAnsi="宋体" w:cs="Times New Roman" w:hint="eastAsia"/>
          <w:sz w:val="28"/>
          <w:szCs w:val="28"/>
        </w:rPr>
        <w:t>1</w:t>
      </w:r>
      <w:r w:rsidRPr="00FF1675">
        <w:rPr>
          <w:rFonts w:ascii="宋体" w:eastAsia="宋体" w:hAnsi="宋体" w:cs="Times New Roman"/>
          <w:sz w:val="28"/>
          <w:szCs w:val="28"/>
        </w:rPr>
        <w:t xml:space="preserve"> </w:t>
      </w:r>
      <w:r w:rsidRPr="00FF1675">
        <w:rPr>
          <w:rFonts w:ascii="宋体" w:eastAsia="宋体" w:hAnsi="宋体" w:cs="Times New Roman" w:hint="eastAsia"/>
          <w:sz w:val="28"/>
          <w:szCs w:val="28"/>
        </w:rPr>
        <w:t>VFD传输模型</w:t>
      </w:r>
    </w:p>
    <w:p w14:paraId="62E7F6C9" w14:textId="4B13EA99" w:rsidR="00F40F22" w:rsidRPr="00FF1675" w:rsidRDefault="0006076F">
      <w:pPr>
        <w:widowControl/>
        <w:adjustRightInd w:val="0"/>
        <w:snapToGrid w:val="0"/>
        <w:ind w:firstLineChars="200" w:firstLine="420"/>
        <w:rPr>
          <w:rFonts w:ascii="Times New Roman" w:eastAsia="宋体" w:hAnsi="Times New Roman" w:cs="Times New Roman"/>
        </w:rPr>
      </w:pPr>
      <w:r w:rsidRPr="00FF1675">
        <w:rPr>
          <w:rFonts w:ascii="Times New Roman" w:eastAsia="宋体" w:hAnsi="Times New Roman" w:cs="Times New Roman" w:hint="eastAsia"/>
        </w:rPr>
        <w:t>考虑一个如图</w:t>
      </w:r>
      <w:r w:rsidR="00ED2991">
        <w:rPr>
          <w:rFonts w:ascii="Times New Roman" w:eastAsia="宋体" w:hAnsi="Times New Roman" w:cs="Times New Roman"/>
        </w:rPr>
        <w:t>1</w:t>
      </w:r>
      <w:r w:rsidRPr="00FF1675">
        <w:rPr>
          <w:rFonts w:ascii="Times New Roman" w:eastAsia="宋体" w:hAnsi="Times New Roman" w:cs="Times New Roman" w:hint="eastAsia"/>
        </w:rPr>
        <w:t>所示的协作通信模型，在</w:t>
      </w:r>
      <w:r w:rsidRPr="00FF1675">
        <w:rPr>
          <w:rFonts w:ascii="Times New Roman" w:eastAsia="宋体" w:hAnsi="Times New Roman" w:cs="Times New Roman" w:hint="eastAsia"/>
        </w:rPr>
        <w:t>2</w:t>
      </w:r>
      <w:r w:rsidRPr="00FF1675">
        <w:rPr>
          <w:rFonts w:ascii="Times New Roman" w:eastAsia="宋体" w:hAnsi="Times New Roman" w:cs="Times New Roman" w:hint="eastAsia"/>
        </w:rPr>
        <w:t>个单天线中继</w:t>
      </w:r>
      <w:r w:rsidRPr="00FF1675">
        <w:rPr>
          <w:position w:val="-10"/>
        </w:rPr>
        <w:object w:dxaOrig="242" w:dyaOrig="300" w14:anchorId="5EEBA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14" o:title=""/>
          </v:shape>
          <o:OLEObject Type="Embed" ProgID="Equation.DSMT4" ShapeID="_x0000_i1025" DrawAspect="Content" ObjectID="_1661020506" r:id="rId15"/>
        </w:object>
      </w:r>
      <w:r w:rsidRPr="00FF1675">
        <w:rPr>
          <w:rFonts w:hint="eastAsia"/>
        </w:rPr>
        <w:t>和</w:t>
      </w:r>
      <w:r w:rsidRPr="00FF1675">
        <w:rPr>
          <w:position w:val="-10"/>
        </w:rPr>
        <w:object w:dxaOrig="288" w:dyaOrig="300" w14:anchorId="11D6A4A6">
          <v:shape id="_x0000_i1026" type="#_x0000_t75" style="width:14.25pt;height:15pt" o:ole="">
            <v:imagedata r:id="rId16" o:title=""/>
          </v:shape>
          <o:OLEObject Type="Embed" ProgID="Equation.DSMT4" ShapeID="_x0000_i1026" DrawAspect="Content" ObjectID="_1661020507" r:id="rId17"/>
        </w:object>
      </w:r>
      <w:r w:rsidRPr="00FF1675">
        <w:rPr>
          <w:rFonts w:hint="eastAsia"/>
        </w:rPr>
        <w:t>的协助下，采用单天线的源节点</w:t>
      </w:r>
      <w:r w:rsidRPr="00FF1675">
        <w:rPr>
          <w:position w:val="-6"/>
        </w:rPr>
        <w:object w:dxaOrig="184" w:dyaOrig="265" w14:anchorId="72771D5D">
          <v:shape id="_x0000_i1027" type="#_x0000_t75" style="width:9.75pt;height:13.15pt" o:ole="">
            <v:imagedata r:id="rId18" o:title=""/>
          </v:shape>
          <o:OLEObject Type="Embed" ProgID="Equation.DSMT4" ShapeID="_x0000_i1027" DrawAspect="Content" ObjectID="_1661020508" r:id="rId19"/>
        </w:object>
      </w:r>
      <w:r w:rsidRPr="00FF1675">
        <w:rPr>
          <w:rFonts w:hint="eastAsia"/>
        </w:rPr>
        <w:t>与采用单天线的目的节点</w:t>
      </w:r>
      <w:r w:rsidRPr="00FF1675">
        <w:rPr>
          <w:position w:val="-4"/>
        </w:rPr>
        <w:object w:dxaOrig="242" w:dyaOrig="253" w14:anchorId="5EAE674E">
          <v:shape id="_x0000_i1028" type="#_x0000_t75" style="width:12pt;height:12.75pt" o:ole="">
            <v:imagedata r:id="rId20" o:title=""/>
          </v:shape>
          <o:OLEObject Type="Embed" ProgID="Equation.DSMT4" ShapeID="_x0000_i1028" DrawAspect="Content" ObjectID="_1661020509" r:id="rId21"/>
        </w:object>
      </w:r>
      <w:r w:rsidRPr="00FF1675">
        <w:rPr>
          <w:rFonts w:hint="eastAsia"/>
        </w:rPr>
        <w:t>进行单向通信。考虑到中继之间存在物理隔离，在本文中我们假设</w:t>
      </w:r>
      <w:r w:rsidRPr="00FF1675">
        <w:rPr>
          <w:rFonts w:hint="eastAsia"/>
        </w:rPr>
        <w:t>2</w:t>
      </w:r>
      <w:r w:rsidRPr="00FF1675">
        <w:rPr>
          <w:rFonts w:hint="eastAsia"/>
        </w:rPr>
        <w:t>个中继之间不存在相互干扰</w:t>
      </w:r>
      <w:r w:rsidRPr="00FF1675">
        <w:rPr>
          <w:rFonts w:hint="eastAsia"/>
          <w:vertAlign w:val="superscript"/>
        </w:rPr>
        <w:t>[</w:t>
      </w:r>
      <w:r w:rsidRPr="00FF1675">
        <w:rPr>
          <w:vertAlign w:val="superscript"/>
        </w:rPr>
        <w:t>11][25]</w:t>
      </w:r>
      <w:r w:rsidRPr="00FF1675">
        <w:rPr>
          <w:rFonts w:hint="eastAsia"/>
        </w:rPr>
        <w:t>。此时模型中一共包含</w:t>
      </w:r>
      <w:r w:rsidRPr="00FF1675">
        <w:rPr>
          <w:rFonts w:hint="eastAsia"/>
        </w:rPr>
        <w:t>5</w:t>
      </w:r>
      <w:r w:rsidRPr="00FF1675">
        <w:rPr>
          <w:rFonts w:hint="eastAsia"/>
        </w:rPr>
        <w:t>条传输信道，分别是源</w:t>
      </w:r>
      <w:r w:rsidRPr="00FF1675">
        <w:rPr>
          <w:rFonts w:hint="eastAsia"/>
        </w:rPr>
        <w:t>-</w:t>
      </w:r>
      <w:r w:rsidRPr="00FF1675">
        <w:rPr>
          <w:rFonts w:hint="eastAsia"/>
        </w:rPr>
        <w:t>中继传输链路</w:t>
      </w:r>
      <w:r w:rsidR="0095678D" w:rsidRPr="0095678D">
        <w:rPr>
          <w:position w:val="-6"/>
        </w:rPr>
        <w:object w:dxaOrig="200" w:dyaOrig="260" w14:anchorId="63BDF22D">
          <v:shape id="_x0000_i1029" type="#_x0000_t75" style="width:9.75pt;height:13.15pt" o:ole="">
            <v:imagedata r:id="rId22" o:title=""/>
          </v:shape>
          <o:OLEObject Type="Embed" ProgID="Equation.DSMT4" ShapeID="_x0000_i1029" DrawAspect="Content" ObjectID="_1661020510" r:id="rId23"/>
        </w:object>
      </w:r>
      <w:r w:rsidR="0095678D">
        <w:rPr>
          <w:rFonts w:hint="eastAsia"/>
        </w:rPr>
        <w:t>到</w:t>
      </w:r>
      <w:r w:rsidR="0095678D" w:rsidRPr="0095678D">
        <w:rPr>
          <w:position w:val="-10"/>
        </w:rPr>
        <w:object w:dxaOrig="240" w:dyaOrig="300" w14:anchorId="363B75D5">
          <v:shape id="_x0000_i1030" type="#_x0000_t75" style="width:12pt;height:15pt" o:ole="">
            <v:imagedata r:id="rId24" o:title=""/>
          </v:shape>
          <o:OLEObject Type="Embed" ProgID="Equation.DSMT4" ShapeID="_x0000_i1030" DrawAspect="Content" ObjectID="_1661020511" r:id="rId25"/>
        </w:object>
      </w:r>
      <w:r w:rsidR="0095678D">
        <w:rPr>
          <w:rFonts w:hint="eastAsia"/>
        </w:rPr>
        <w:t>的</w:t>
      </w:r>
      <w:r w:rsidRPr="00FF1675">
        <w:rPr>
          <w:rFonts w:hint="eastAsia"/>
        </w:rPr>
        <w:t>信道</w:t>
      </w:r>
      <w:r w:rsidRPr="00FF1675">
        <w:rPr>
          <w:position w:val="-10"/>
        </w:rPr>
        <w:object w:dxaOrig="346" w:dyaOrig="346" w14:anchorId="09009632">
          <v:shape id="_x0000_i1031" type="#_x0000_t75" style="width:17.25pt;height:17.25pt" o:ole="">
            <v:imagedata r:id="rId26" o:title=""/>
          </v:shape>
          <o:OLEObject Type="Embed" ProgID="Equation.DSMT4" ShapeID="_x0000_i1031" DrawAspect="Content" ObjectID="_1661020512" r:id="rId27"/>
        </w:object>
      </w:r>
      <w:r w:rsidRPr="00FF1675">
        <w:rPr>
          <w:rFonts w:hint="eastAsia"/>
        </w:rPr>
        <w:t>、</w:t>
      </w:r>
      <w:r w:rsidR="0095678D" w:rsidRPr="0095678D">
        <w:rPr>
          <w:position w:val="-6"/>
        </w:rPr>
        <w:object w:dxaOrig="200" w:dyaOrig="260" w14:anchorId="768EBA94">
          <v:shape id="_x0000_i1032" type="#_x0000_t75" style="width:9.75pt;height:13.15pt" o:ole="">
            <v:imagedata r:id="rId28" o:title=""/>
          </v:shape>
          <o:OLEObject Type="Embed" ProgID="Equation.DSMT4" ShapeID="_x0000_i1032" DrawAspect="Content" ObjectID="_1661020513" r:id="rId29"/>
        </w:object>
      </w:r>
      <w:r w:rsidR="0095678D">
        <w:rPr>
          <w:rFonts w:hint="eastAsia"/>
        </w:rPr>
        <w:t>到</w:t>
      </w:r>
      <w:r w:rsidR="0095678D" w:rsidRPr="0095678D">
        <w:rPr>
          <w:position w:val="-10"/>
        </w:rPr>
        <w:object w:dxaOrig="279" w:dyaOrig="300" w14:anchorId="2C77C698">
          <v:shape id="_x0000_i1033" type="#_x0000_t75" style="width:13.9pt;height:15pt" o:ole="">
            <v:imagedata r:id="rId30" o:title=""/>
          </v:shape>
          <o:OLEObject Type="Embed" ProgID="Equation.DSMT4" ShapeID="_x0000_i1033" DrawAspect="Content" ObjectID="_1661020514" r:id="rId31"/>
        </w:object>
      </w:r>
      <w:r w:rsidR="0095678D">
        <w:rPr>
          <w:rFonts w:hint="eastAsia"/>
        </w:rPr>
        <w:t>的</w:t>
      </w:r>
      <w:r w:rsidRPr="00FF1675">
        <w:rPr>
          <w:rFonts w:hint="eastAsia"/>
        </w:rPr>
        <w:t>信道</w:t>
      </w:r>
      <w:r w:rsidRPr="00FF1675">
        <w:rPr>
          <w:position w:val="-10"/>
        </w:rPr>
        <w:object w:dxaOrig="357" w:dyaOrig="346" w14:anchorId="5C98A55E">
          <v:shape id="_x0000_i1034" type="#_x0000_t75" style="width:18pt;height:17.25pt" o:ole="">
            <v:imagedata r:id="rId32" o:title=""/>
          </v:shape>
          <o:OLEObject Type="Embed" ProgID="Equation.DSMT4" ShapeID="_x0000_i1034" DrawAspect="Content" ObjectID="_1661020515" r:id="rId33"/>
        </w:object>
      </w:r>
      <w:r w:rsidRPr="00FF1675">
        <w:rPr>
          <w:rFonts w:hint="eastAsia"/>
        </w:rPr>
        <w:t>，以及中继转发链路</w:t>
      </w:r>
      <w:r w:rsidR="0095678D" w:rsidRPr="00FF1675">
        <w:rPr>
          <w:position w:val="-10"/>
        </w:rPr>
        <w:object w:dxaOrig="240" w:dyaOrig="300" w14:anchorId="670CECAD">
          <v:shape id="_x0000_i1035" type="#_x0000_t75" style="width:12pt;height:15pt" o:ole="">
            <v:imagedata r:id="rId34" o:title=""/>
          </v:shape>
          <o:OLEObject Type="Embed" ProgID="Equation.DSMT4" ShapeID="_x0000_i1035" DrawAspect="Content" ObjectID="_1661020516" r:id="rId35"/>
        </w:object>
      </w:r>
      <w:r w:rsidR="0095678D">
        <w:rPr>
          <w:rFonts w:hint="eastAsia"/>
        </w:rPr>
        <w:t>到</w:t>
      </w:r>
      <w:r w:rsidR="0095678D" w:rsidRPr="00025957">
        <w:rPr>
          <w:position w:val="-4"/>
        </w:rPr>
        <w:object w:dxaOrig="240" w:dyaOrig="220" w14:anchorId="27FCA114">
          <v:shape id="_x0000_i1036" type="#_x0000_t75" style="width:12pt;height:10.9pt" o:ole="">
            <v:imagedata r:id="rId36" o:title=""/>
          </v:shape>
          <o:OLEObject Type="Embed" ProgID="Equation.DSMT4" ShapeID="_x0000_i1036" DrawAspect="Content" ObjectID="_1661020517" r:id="rId37"/>
        </w:object>
      </w:r>
      <w:r w:rsidR="0095678D">
        <w:rPr>
          <w:rFonts w:hint="eastAsia"/>
        </w:rPr>
        <w:t>的</w:t>
      </w:r>
      <w:r w:rsidRPr="00FF1675">
        <w:rPr>
          <w:rFonts w:hint="eastAsia"/>
        </w:rPr>
        <w:t>信道</w:t>
      </w:r>
      <w:r w:rsidRPr="00FF1675">
        <w:rPr>
          <w:position w:val="-10"/>
        </w:rPr>
        <w:object w:dxaOrig="357" w:dyaOrig="346" w14:anchorId="75E08767">
          <v:shape id="_x0000_i1037" type="#_x0000_t75" style="width:18pt;height:17.25pt" o:ole="">
            <v:imagedata r:id="rId38" o:title=""/>
          </v:shape>
          <o:OLEObject Type="Embed" ProgID="Equation.DSMT4" ShapeID="_x0000_i1037" DrawAspect="Content" ObjectID="_1661020518" r:id="rId39"/>
        </w:object>
      </w:r>
      <w:r w:rsidRPr="00FF1675">
        <w:rPr>
          <w:rFonts w:hint="eastAsia"/>
        </w:rPr>
        <w:t>、</w:t>
      </w:r>
      <w:r w:rsidR="0095678D" w:rsidRPr="00FF1675">
        <w:rPr>
          <w:position w:val="-10"/>
        </w:rPr>
        <w:object w:dxaOrig="279" w:dyaOrig="300" w14:anchorId="41B78376">
          <v:shape id="_x0000_i1038" type="#_x0000_t75" style="width:13.9pt;height:15pt" o:ole="">
            <v:imagedata r:id="rId40" o:title=""/>
          </v:shape>
          <o:OLEObject Type="Embed" ProgID="Equation.DSMT4" ShapeID="_x0000_i1038" DrawAspect="Content" ObjectID="_1661020519" r:id="rId41"/>
        </w:object>
      </w:r>
      <w:r w:rsidR="0095678D">
        <w:rPr>
          <w:rFonts w:hint="eastAsia"/>
        </w:rPr>
        <w:t>到</w:t>
      </w:r>
      <w:r w:rsidR="0095678D" w:rsidRPr="00025957">
        <w:rPr>
          <w:position w:val="-4"/>
        </w:rPr>
        <w:object w:dxaOrig="240" w:dyaOrig="220" w14:anchorId="718AF752">
          <v:shape id="_x0000_i1039" type="#_x0000_t75" style="width:12pt;height:10.9pt" o:ole="">
            <v:imagedata r:id="rId42" o:title=""/>
          </v:shape>
          <o:OLEObject Type="Embed" ProgID="Equation.DSMT4" ShapeID="_x0000_i1039" DrawAspect="Content" ObjectID="_1661020520" r:id="rId43"/>
        </w:object>
      </w:r>
      <w:r w:rsidR="0095678D">
        <w:rPr>
          <w:rFonts w:hint="eastAsia"/>
        </w:rPr>
        <w:t>的</w:t>
      </w:r>
      <w:r w:rsidRPr="00FF1675">
        <w:rPr>
          <w:rFonts w:hint="eastAsia"/>
        </w:rPr>
        <w:t>信道</w:t>
      </w:r>
      <w:r w:rsidRPr="00FF1675">
        <w:rPr>
          <w:position w:val="-10"/>
        </w:rPr>
        <w:object w:dxaOrig="357" w:dyaOrig="346" w14:anchorId="383B2840">
          <v:shape id="_x0000_i1040" type="#_x0000_t75" style="width:18pt;height:17.25pt" o:ole="">
            <v:imagedata r:id="rId44" o:title=""/>
          </v:shape>
          <o:OLEObject Type="Embed" ProgID="Equation.DSMT4" ShapeID="_x0000_i1040" DrawAspect="Content" ObjectID="_1661020521" r:id="rId45"/>
        </w:object>
      </w:r>
      <w:r w:rsidRPr="00FF1675">
        <w:rPr>
          <w:rFonts w:hint="eastAsia"/>
        </w:rPr>
        <w:t>以及直传链路</w:t>
      </w:r>
      <w:r w:rsidR="0095678D" w:rsidRPr="00FF1675">
        <w:rPr>
          <w:position w:val="-6"/>
        </w:rPr>
        <w:object w:dxaOrig="200" w:dyaOrig="260" w14:anchorId="5083E5AF">
          <v:shape id="_x0000_i1041" type="#_x0000_t75" style="width:9.75pt;height:13.15pt" o:ole="">
            <v:imagedata r:id="rId46" o:title=""/>
          </v:shape>
          <o:OLEObject Type="Embed" ProgID="Equation.DSMT4" ShapeID="_x0000_i1041" DrawAspect="Content" ObjectID="_1661020522" r:id="rId47"/>
        </w:object>
      </w:r>
      <w:r w:rsidR="0095678D">
        <w:rPr>
          <w:rFonts w:hint="eastAsia"/>
        </w:rPr>
        <w:t>到</w:t>
      </w:r>
      <w:r w:rsidR="0095678D" w:rsidRPr="00025957">
        <w:rPr>
          <w:position w:val="-4"/>
        </w:rPr>
        <w:object w:dxaOrig="240" w:dyaOrig="220" w14:anchorId="1CC874E2">
          <v:shape id="_x0000_i1042" type="#_x0000_t75" style="width:12pt;height:10.9pt" o:ole="">
            <v:imagedata r:id="rId48" o:title=""/>
          </v:shape>
          <o:OLEObject Type="Embed" ProgID="Equation.DSMT4" ShapeID="_x0000_i1042" DrawAspect="Content" ObjectID="_1661020523" r:id="rId49"/>
        </w:object>
      </w:r>
      <w:r w:rsidR="0095678D">
        <w:rPr>
          <w:rFonts w:hint="eastAsia"/>
        </w:rPr>
        <w:t>的</w:t>
      </w:r>
      <w:r w:rsidRPr="00FF1675">
        <w:rPr>
          <w:rFonts w:hint="eastAsia"/>
        </w:rPr>
        <w:t>信道</w:t>
      </w:r>
      <w:r w:rsidRPr="00FF1675">
        <w:rPr>
          <w:position w:val="-10"/>
        </w:rPr>
        <w:object w:dxaOrig="346" w:dyaOrig="311" w14:anchorId="6F0F3A85">
          <v:shape id="_x0000_i1043" type="#_x0000_t75" style="width:17.25pt;height:15.4pt" o:ole="">
            <v:imagedata r:id="rId50" o:title=""/>
          </v:shape>
          <o:OLEObject Type="Embed" ProgID="Equation.DSMT4" ShapeID="_x0000_i1043" DrawAspect="Content" ObjectID="_1661020524" r:id="rId51"/>
        </w:object>
      </w:r>
      <w:r w:rsidRPr="00FF1675">
        <w:rPr>
          <w:rFonts w:hint="eastAsia"/>
        </w:rPr>
        <w:t>。假设模型中的信道均服从准静态瑞利衰落，即在相邻的协作时隙内信道状态信息保持不变。更进一步，我们沿用文献</w:t>
      </w:r>
      <w:r w:rsidRPr="00FF1675">
        <w:rPr>
          <w:rFonts w:hint="eastAsia"/>
        </w:rPr>
        <w:t>[</w:t>
      </w:r>
      <w:r w:rsidRPr="00FF1675">
        <w:t>20][21]</w:t>
      </w:r>
      <w:r w:rsidRPr="00FF1675">
        <w:rPr>
          <w:rFonts w:hint="eastAsia"/>
        </w:rPr>
        <w:t>中的假设，模型中的信道状态信息在一个协作时间段内（包含</w:t>
      </w:r>
      <w:r w:rsidRPr="00FF1675">
        <w:rPr>
          <w:rFonts w:hint="eastAsia"/>
        </w:rPr>
        <w:t>3</w:t>
      </w:r>
      <w:r w:rsidRPr="00FF1675">
        <w:rPr>
          <w:rFonts w:hint="eastAsia"/>
        </w:rPr>
        <w:t>个协作时隙）保持不变。同时，所有信道中的元素均服从于</w:t>
      </w:r>
      <w:r w:rsidRPr="00FF1675">
        <w:t>均值为</w:t>
      </w:r>
      <w:r w:rsidRPr="00FF1675">
        <w:t>0</w:t>
      </w:r>
      <w:r w:rsidRPr="00FF1675">
        <w:rPr>
          <w:rFonts w:hint="eastAsia"/>
        </w:rPr>
        <w:t>方差为</w:t>
      </w:r>
      <w:r w:rsidRPr="00FF1675">
        <w:rPr>
          <w:rFonts w:hint="eastAsia"/>
        </w:rPr>
        <w:t>1</w:t>
      </w:r>
      <w:r w:rsidRPr="00FF1675">
        <w:t>的独立复高斯分布</w:t>
      </w:r>
      <w:r w:rsidRPr="00FF1675">
        <w:rPr>
          <w:position w:val="-10"/>
        </w:rPr>
        <w:object w:dxaOrig="760" w:dyaOrig="300" w14:anchorId="3644F940">
          <v:shape id="_x0000_i1044" type="#_x0000_t75" style="width:37.9pt;height:15pt" o:ole="">
            <v:imagedata r:id="rId52" o:title=""/>
          </v:shape>
          <o:OLEObject Type="Embed" ProgID="Equation.DSMT4" ShapeID="_x0000_i1044" DrawAspect="Content" ObjectID="_1661020525" r:id="rId53"/>
        </w:object>
      </w:r>
      <w:r w:rsidRPr="00FF1675">
        <w:rPr>
          <w:rFonts w:hint="eastAsia"/>
        </w:rPr>
        <w:t>。</w:t>
      </w:r>
    </w:p>
    <w:p w14:paraId="77F3676A" w14:textId="77777777" w:rsidR="00F40F22" w:rsidRPr="00FF1675" w:rsidRDefault="008138F9">
      <w:pPr>
        <w:widowControl/>
        <w:adjustRightInd w:val="0"/>
        <w:snapToGrid w:val="0"/>
        <w:ind w:firstLineChars="200" w:firstLine="420"/>
        <w:rPr>
          <w:rFonts w:ascii="Times New Roman" w:eastAsia="宋体" w:hAnsi="Times New Roman" w:cs="Times New Roman"/>
          <w:szCs w:val="21"/>
        </w:rPr>
      </w:pPr>
      <w:r>
        <w:pict w14:anchorId="0F1AECB0">
          <v:shape id="_x0000_i1045" type="#_x0000_t75" style="width:198pt;height:127.15pt">
            <v:imagedata r:id="rId54" o:title=""/>
          </v:shape>
        </w:pict>
      </w:r>
    </w:p>
    <w:p w14:paraId="4FD34B03" w14:textId="0A5BF056" w:rsidR="00F40F22" w:rsidRPr="00FF1675" w:rsidRDefault="0006076F">
      <w:pPr>
        <w:snapToGrid w:val="0"/>
        <w:spacing w:beforeLines="50" w:before="156" w:afterLines="50" w:after="156" w:line="288" w:lineRule="auto"/>
        <w:ind w:left="-23" w:firstLineChars="200" w:firstLine="360"/>
        <w:jc w:val="center"/>
        <w:rPr>
          <w:rFonts w:ascii="Times New Roman" w:eastAsia="宋体" w:hAnsi="Times New Roman" w:cs="Times New Roman"/>
          <w:sz w:val="18"/>
          <w:szCs w:val="18"/>
        </w:rPr>
      </w:pPr>
      <w:r w:rsidRPr="00FF1675">
        <w:rPr>
          <w:rFonts w:ascii="Times New Roman" w:eastAsia="宋体" w:hAnsi="Times New Roman" w:cs="Times New Roman"/>
          <w:sz w:val="18"/>
          <w:szCs w:val="18"/>
        </w:rPr>
        <w:t>图</w:t>
      </w:r>
      <w:r w:rsidR="00ED2991">
        <w:rPr>
          <w:rFonts w:ascii="Times New Roman" w:eastAsia="宋体" w:hAnsi="Times New Roman" w:cs="Times New Roman"/>
          <w:sz w:val="18"/>
          <w:szCs w:val="18"/>
        </w:rPr>
        <w:t>1</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虚拟全双工中继通信模型</w:t>
      </w:r>
    </w:p>
    <w:p w14:paraId="77F19584" w14:textId="77777777" w:rsidR="00F40F22" w:rsidRPr="00FF1675" w:rsidRDefault="0006076F">
      <w:pPr>
        <w:widowControl/>
        <w:adjustRightInd w:val="0"/>
        <w:snapToGrid w:val="0"/>
        <w:ind w:firstLineChars="200" w:firstLine="420"/>
        <w:rPr>
          <w:rFonts w:ascii="Times New Roman" w:eastAsia="宋体" w:hAnsi="Times New Roman" w:cs="Times New Roman"/>
        </w:rPr>
      </w:pPr>
      <w:r w:rsidRPr="00FF1675">
        <w:rPr>
          <w:rFonts w:ascii="Times New Roman" w:eastAsia="宋体" w:hAnsi="Times New Roman" w:cs="Times New Roman" w:hint="eastAsia"/>
        </w:rPr>
        <w:t>在模型中，中继</w:t>
      </w:r>
      <w:r w:rsidRPr="00FF1675">
        <w:rPr>
          <w:position w:val="-10"/>
        </w:rPr>
        <w:object w:dxaOrig="242" w:dyaOrig="300" w14:anchorId="16F6C6A6">
          <v:shape id="_x0000_i1046" type="#_x0000_t75" style="width:12pt;height:15pt" o:ole="">
            <v:imagedata r:id="rId55" o:title=""/>
          </v:shape>
          <o:OLEObject Type="Embed" ProgID="Equation.DSMT4" ShapeID="_x0000_i1046" DrawAspect="Content" ObjectID="_1661020526" r:id="rId56"/>
        </w:object>
      </w:r>
      <w:r w:rsidRPr="00FF1675">
        <w:rPr>
          <w:rFonts w:hint="eastAsia"/>
        </w:rPr>
        <w:t>和</w:t>
      </w:r>
      <w:r w:rsidRPr="00FF1675">
        <w:rPr>
          <w:position w:val="-10"/>
        </w:rPr>
        <w:object w:dxaOrig="288" w:dyaOrig="300" w14:anchorId="142F9650">
          <v:shape id="_x0000_i1047" type="#_x0000_t75" style="width:14.25pt;height:15pt" o:ole="">
            <v:imagedata r:id="rId57" o:title=""/>
          </v:shape>
          <o:OLEObject Type="Embed" ProgID="Equation.DSMT4" ShapeID="_x0000_i1047" DrawAspect="Content" ObjectID="_1661020527" r:id="rId58"/>
        </w:object>
      </w:r>
      <w:r w:rsidRPr="00FF1675">
        <w:rPr>
          <w:rFonts w:hint="eastAsia"/>
        </w:rPr>
        <w:t>均采用译码转发协议进行转发，即：中继首先对接收到的源信号进行解码，随后依据设定的编码规则对解调出的比特重新编码，再将处理后的信号转发给目的节点</w:t>
      </w:r>
      <w:r w:rsidRPr="00FF1675">
        <w:rPr>
          <w:rFonts w:hint="eastAsia"/>
        </w:rPr>
        <w:t>D</w:t>
      </w:r>
      <w:r w:rsidRPr="00FF1675">
        <w:rPr>
          <w:rFonts w:hint="eastAsia"/>
        </w:rPr>
        <w:t>。由于对信号的解调和编码等信号处理操作需要时间，因此中继在第</w:t>
      </w:r>
      <w:r w:rsidRPr="00FF1675">
        <w:rPr>
          <w:position w:val="-6"/>
        </w:rPr>
        <w:object w:dxaOrig="138" w:dyaOrig="253" w14:anchorId="00A643E6">
          <v:shape id="_x0000_i1048" type="#_x0000_t75" style="width:6.75pt;height:12.75pt" o:ole="">
            <v:imagedata r:id="rId59" o:title=""/>
          </v:shape>
          <o:OLEObject Type="Embed" ProgID="Equation.DSMT4" ShapeID="_x0000_i1048" DrawAspect="Content" ObjectID="_1661020528" r:id="rId60"/>
        </w:object>
      </w:r>
      <w:r w:rsidRPr="00FF1675">
        <w:rPr>
          <w:rFonts w:hint="eastAsia"/>
        </w:rPr>
        <w:t>个时隙接收到的信号将在第</w:t>
      </w:r>
      <w:r w:rsidRPr="00FF1675">
        <w:rPr>
          <w:position w:val="-6"/>
        </w:rPr>
        <w:object w:dxaOrig="392" w:dyaOrig="265" w14:anchorId="058770F3">
          <v:shape id="_x0000_i1049" type="#_x0000_t75" style="width:19.5pt;height:13.15pt" o:ole="">
            <v:imagedata r:id="rId61" o:title=""/>
          </v:shape>
          <o:OLEObject Type="Embed" ProgID="Equation.DSMT4" ShapeID="_x0000_i1049" DrawAspect="Content" ObjectID="_1661020529" r:id="rId62"/>
        </w:object>
      </w:r>
      <w:r w:rsidRPr="00FF1675">
        <w:rPr>
          <w:rFonts w:hint="eastAsia"/>
        </w:rPr>
        <w:t>个时隙转发。注意到</w:t>
      </w:r>
      <w:r w:rsidRPr="00FF1675">
        <w:rPr>
          <w:rFonts w:hint="eastAsia"/>
        </w:rPr>
        <w:t>2</w:t>
      </w:r>
      <w:r w:rsidRPr="00FF1675">
        <w:rPr>
          <w:rFonts w:hint="eastAsia"/>
        </w:rPr>
        <w:t>个中继均工作在半双工模式，因此在同一时刻每个中继只能进行信号接收与发射中的一项操作。</w:t>
      </w:r>
    </w:p>
    <w:p w14:paraId="0A01EA95" w14:textId="77777777" w:rsidR="00F40F22" w:rsidRPr="00FF1675" w:rsidRDefault="0006076F">
      <w:pPr>
        <w:spacing w:line="360" w:lineRule="auto"/>
        <w:jc w:val="left"/>
        <w:outlineLvl w:val="0"/>
        <w:rPr>
          <w:rFonts w:ascii="宋体" w:eastAsia="宋体" w:hAnsi="宋体" w:cs="Times New Roman"/>
          <w:sz w:val="28"/>
          <w:szCs w:val="28"/>
        </w:rPr>
      </w:pPr>
      <w:r w:rsidRPr="00FF1675">
        <w:rPr>
          <w:rFonts w:ascii="宋体" w:eastAsia="宋体" w:hAnsi="宋体" w:cs="Times New Roman" w:hint="eastAsia"/>
          <w:sz w:val="28"/>
          <w:szCs w:val="28"/>
        </w:rPr>
        <w:t>2</w:t>
      </w:r>
      <w:r w:rsidRPr="00FF1675">
        <w:rPr>
          <w:rFonts w:ascii="宋体" w:eastAsia="宋体" w:hAnsi="宋体" w:cs="Times New Roman"/>
          <w:sz w:val="28"/>
          <w:szCs w:val="28"/>
        </w:rPr>
        <w:t xml:space="preserve"> </w:t>
      </w:r>
      <w:r w:rsidRPr="00FF1675">
        <w:rPr>
          <w:rFonts w:ascii="宋体" w:eastAsia="宋体" w:hAnsi="宋体" w:cs="Times New Roman" w:hint="eastAsia"/>
          <w:sz w:val="28"/>
          <w:szCs w:val="28"/>
        </w:rPr>
        <w:t>DA-VFD传输方案</w:t>
      </w:r>
    </w:p>
    <w:p w14:paraId="069112E6" w14:textId="77777777" w:rsidR="00F40F22" w:rsidRPr="00FF1675" w:rsidRDefault="0006076F">
      <w:pPr>
        <w:snapToGrid w:val="0"/>
        <w:ind w:firstLineChars="200" w:firstLine="420"/>
        <w:rPr>
          <w:rFonts w:ascii="Times New Roman" w:eastAsia="宋体" w:hAnsi="Times New Roman" w:cs="Times New Roman"/>
          <w:szCs w:val="21"/>
        </w:rPr>
      </w:pP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方案包含</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种工作模式，分别是协作工作模式和</w:t>
      </w:r>
      <w:r w:rsidRPr="00FF1675">
        <w:rPr>
          <w:rFonts w:ascii="Times New Roman" w:eastAsia="宋体" w:hAnsi="Times New Roman" w:cs="Times New Roman" w:hint="eastAsia"/>
          <w:szCs w:val="21"/>
        </w:rPr>
        <w:t>SISO</w:t>
      </w:r>
      <w:r w:rsidRPr="00FF1675">
        <w:rPr>
          <w:rFonts w:ascii="Times New Roman" w:eastAsia="宋体" w:hAnsi="Times New Roman" w:cs="Times New Roman" w:hint="eastAsia"/>
          <w:szCs w:val="21"/>
        </w:rPr>
        <w:t>工作模式。当中继节点能够正确解调来自源节点的广播信号时，整个系统将工作在协作模式；相反，当中继节点不能正确解调源节点信号时，系统将工作在</w:t>
      </w:r>
      <w:r w:rsidRPr="00FF1675">
        <w:rPr>
          <w:rFonts w:ascii="Times New Roman" w:eastAsia="宋体" w:hAnsi="Times New Roman" w:cs="Times New Roman" w:hint="eastAsia"/>
          <w:szCs w:val="21"/>
        </w:rPr>
        <w:t>SISO</w:t>
      </w:r>
      <w:r w:rsidRPr="00FF1675">
        <w:rPr>
          <w:rFonts w:ascii="Times New Roman" w:eastAsia="宋体" w:hAnsi="Times New Roman" w:cs="Times New Roman" w:hint="eastAsia"/>
          <w:szCs w:val="21"/>
        </w:rPr>
        <w:t>模式。</w:t>
      </w:r>
    </w:p>
    <w:p w14:paraId="068EC0F3" w14:textId="77777777" w:rsidR="00F40F22" w:rsidRPr="00FF1675" w:rsidRDefault="0006076F">
      <w:pPr>
        <w:spacing w:line="300" w:lineRule="auto"/>
        <w:jc w:val="left"/>
        <w:outlineLvl w:val="1"/>
        <w:rPr>
          <w:rFonts w:ascii="黑体" w:eastAsia="黑体" w:hAnsi="黑体" w:cs="Times New Roman"/>
          <w:szCs w:val="21"/>
        </w:rPr>
      </w:pPr>
      <w:r w:rsidRPr="00FF1675">
        <w:rPr>
          <w:rFonts w:ascii="黑体" w:eastAsia="黑体" w:hAnsi="黑体" w:cs="Times New Roman" w:hint="eastAsia"/>
          <w:szCs w:val="21"/>
        </w:rPr>
        <w:t>2</w:t>
      </w:r>
      <w:r w:rsidRPr="00FF1675">
        <w:rPr>
          <w:rFonts w:ascii="黑体" w:eastAsia="黑体" w:hAnsi="黑体" w:cs="Times New Roman"/>
          <w:szCs w:val="21"/>
        </w:rPr>
        <w:t xml:space="preserve">.1 </w:t>
      </w:r>
      <w:r w:rsidRPr="00FF1675">
        <w:rPr>
          <w:rFonts w:ascii="黑体" w:eastAsia="黑体" w:hAnsi="黑体" w:cs="Times New Roman" w:hint="eastAsia"/>
          <w:szCs w:val="21"/>
        </w:rPr>
        <w:t>D</w:t>
      </w:r>
      <w:r w:rsidRPr="00FF1675">
        <w:rPr>
          <w:rFonts w:ascii="黑体" w:eastAsia="黑体" w:hAnsi="黑体" w:cs="Times New Roman"/>
          <w:szCs w:val="21"/>
        </w:rPr>
        <w:t>A</w:t>
      </w:r>
      <w:r w:rsidRPr="00FF1675">
        <w:rPr>
          <w:rFonts w:ascii="黑体" w:eastAsia="黑体" w:hAnsi="黑体" w:cs="Times New Roman" w:hint="eastAsia"/>
          <w:szCs w:val="21"/>
        </w:rPr>
        <w:t>-</w:t>
      </w:r>
      <w:r w:rsidRPr="00FF1675">
        <w:rPr>
          <w:rFonts w:ascii="黑体" w:eastAsia="黑体" w:hAnsi="黑体" w:cs="Times New Roman"/>
          <w:szCs w:val="21"/>
        </w:rPr>
        <w:t>VFD</w:t>
      </w:r>
      <w:r w:rsidRPr="00FF1675">
        <w:rPr>
          <w:rFonts w:ascii="黑体" w:eastAsia="黑体" w:hAnsi="黑体" w:cs="Times New Roman" w:hint="eastAsia"/>
          <w:szCs w:val="21"/>
        </w:rPr>
        <w:t>工作模式判定</w:t>
      </w:r>
    </w:p>
    <w:p w14:paraId="2D8CD104" w14:textId="331FD0DC" w:rsidR="00F40F22" w:rsidRPr="00FF1675" w:rsidRDefault="0006076F">
      <w:pPr>
        <w:adjustRightInd w:val="0"/>
        <w:snapToGrid w:val="0"/>
        <w:ind w:firstLineChars="200" w:firstLine="420"/>
        <w:rPr>
          <w:rFonts w:ascii="Times New Roman" w:eastAsia="宋体" w:hAnsi="Times New Roman" w:cs="Times New Roman"/>
          <w:szCs w:val="21"/>
        </w:rPr>
      </w:pPr>
      <w:r w:rsidRPr="00FF1675">
        <w:rPr>
          <w:rFonts w:ascii="Times New Roman" w:eastAsia="宋体" w:hAnsi="Times New Roman" w:cs="Times New Roman" w:hint="eastAsia"/>
          <w:szCs w:val="21"/>
        </w:rPr>
        <w:t>通过香农公式，能够得到系统中源</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中继</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条链路的可达速率</w:t>
      </w:r>
      <w:r w:rsidRPr="00FF1675">
        <w:rPr>
          <w:position w:val="-10"/>
        </w:rPr>
        <w:object w:dxaOrig="357" w:dyaOrig="311" w14:anchorId="3804DC11">
          <v:shape id="_x0000_i1050" type="#_x0000_t75" style="width:18pt;height:15.4pt" o:ole="">
            <v:imagedata r:id="rId63" o:title=""/>
          </v:shape>
          <o:OLEObject Type="Embed" ProgID="Equation.DSMT4" ShapeID="_x0000_i1050" DrawAspect="Content" ObjectID="_1661020530" r:id="rId64"/>
        </w:object>
      </w:r>
      <w:r w:rsidRPr="00FF1675">
        <w:rPr>
          <w:rFonts w:hint="eastAsia"/>
        </w:rPr>
        <w:t>和</w:t>
      </w:r>
      <w:r w:rsidRPr="00FF1675">
        <w:rPr>
          <w:position w:val="-10"/>
        </w:rPr>
        <w:object w:dxaOrig="380" w:dyaOrig="311" w14:anchorId="2D7B4995">
          <v:shape id="_x0000_i1051" type="#_x0000_t75" style="width:19.5pt;height:15.4pt" o:ole="">
            <v:imagedata r:id="rId65" o:title=""/>
          </v:shape>
          <o:OLEObject Type="Embed" ProgID="Equation.DSMT4" ShapeID="_x0000_i1051" DrawAspect="Content" ObjectID="_1661020531" r:id="rId66"/>
        </w:object>
      </w:r>
      <w:r w:rsidRPr="00FF1675">
        <w:rPr>
          <w:rFonts w:hint="eastAsia"/>
        </w:rPr>
        <w:t>。当</w:t>
      </w:r>
      <w:r w:rsidRPr="00FF1675">
        <w:rPr>
          <w:rFonts w:hint="eastAsia"/>
        </w:rPr>
        <w:t>2</w:t>
      </w:r>
      <w:r w:rsidRPr="00FF1675">
        <w:rPr>
          <w:rFonts w:hint="eastAsia"/>
        </w:rPr>
        <w:t>条</w:t>
      </w:r>
      <w:r w:rsidRPr="00FF1675">
        <w:rPr>
          <w:rFonts w:ascii="Times New Roman" w:eastAsia="宋体" w:hAnsi="Times New Roman" w:cs="Times New Roman" w:hint="eastAsia"/>
          <w:szCs w:val="21"/>
        </w:rPr>
        <w:t>源</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中继链路的可达</w:t>
      </w:r>
      <w:r w:rsidRPr="00FF1675">
        <w:rPr>
          <w:rFonts w:ascii="Times New Roman" w:eastAsia="宋体" w:hAnsi="Times New Roman" w:cs="Times New Roman" w:hint="eastAsia"/>
          <w:szCs w:val="21"/>
        </w:rPr>
        <w:t>速率同时大于或等于系统的传输速率时，意味着</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个中继节点均能正确解调来自源节点的传输信号，此时系统将工作在协作模式。</w:t>
      </w:r>
      <w:r w:rsidR="009A2E0B" w:rsidRPr="009A2E0B">
        <w:rPr>
          <w:rFonts w:hint="eastAsia"/>
        </w:rPr>
        <w:t>当源</w:t>
      </w:r>
      <w:r w:rsidR="00244F8F">
        <w:rPr>
          <w:rFonts w:hint="eastAsia"/>
        </w:rPr>
        <w:t>至</w:t>
      </w:r>
      <w:r w:rsidR="009A2E0B" w:rsidRPr="009A2E0B">
        <w:rPr>
          <w:rFonts w:hint="eastAsia"/>
        </w:rPr>
        <w:t>中继信道</w:t>
      </w:r>
      <w:r w:rsidRPr="00FF1675">
        <w:rPr>
          <w:rFonts w:hint="eastAsia"/>
        </w:rPr>
        <w:t>的可达速率不能满足系统的传输速率时，该链路将会发生中断，此时系统将切换至</w:t>
      </w:r>
      <w:r w:rsidRPr="00FF1675">
        <w:rPr>
          <w:rFonts w:hint="eastAsia"/>
        </w:rPr>
        <w:t>SISO</w:t>
      </w:r>
      <w:r w:rsidRPr="00FF1675">
        <w:rPr>
          <w:rFonts w:hint="eastAsia"/>
        </w:rPr>
        <w:t>模式，仅利用直传链路</w:t>
      </w:r>
      <w:r w:rsidR="00244F8F" w:rsidRPr="00FF1675">
        <w:rPr>
          <w:position w:val="-6"/>
        </w:rPr>
        <w:object w:dxaOrig="200" w:dyaOrig="260" w14:anchorId="15E5BC7D">
          <v:shape id="_x0000_i1052" type="#_x0000_t75" style="width:9.75pt;height:13.15pt" o:ole="">
            <v:imagedata r:id="rId46" o:title=""/>
          </v:shape>
          <o:OLEObject Type="Embed" ProgID="Equation.DSMT4" ShapeID="_x0000_i1052" DrawAspect="Content" ObjectID="_1661020532" r:id="rId67"/>
        </w:object>
      </w:r>
      <w:r w:rsidR="00244F8F">
        <w:rPr>
          <w:rFonts w:hint="eastAsia"/>
        </w:rPr>
        <w:t>到</w:t>
      </w:r>
      <w:r w:rsidR="00244F8F" w:rsidRPr="00025957">
        <w:rPr>
          <w:position w:val="-4"/>
        </w:rPr>
        <w:object w:dxaOrig="240" w:dyaOrig="220" w14:anchorId="297CC860">
          <v:shape id="_x0000_i1053" type="#_x0000_t75" style="width:12pt;height:10.9pt" o:ole="">
            <v:imagedata r:id="rId48" o:title=""/>
          </v:shape>
          <o:OLEObject Type="Embed" ProgID="Equation.DSMT4" ShapeID="_x0000_i1053" DrawAspect="Content" ObjectID="_1661020533" r:id="rId68"/>
        </w:object>
      </w:r>
      <w:r w:rsidRPr="00FF1675">
        <w:rPr>
          <w:rFonts w:hint="eastAsia"/>
        </w:rPr>
        <w:t>对源节点信号进行最大似然解调。</w:t>
      </w:r>
    </w:p>
    <w:p w14:paraId="0E3B5CC6" w14:textId="77777777" w:rsidR="00F40F22" w:rsidRPr="00FF1675" w:rsidRDefault="0006076F">
      <w:pPr>
        <w:spacing w:line="300" w:lineRule="auto"/>
        <w:jc w:val="left"/>
        <w:outlineLvl w:val="1"/>
        <w:rPr>
          <w:rFonts w:ascii="黑体" w:eastAsia="黑体" w:hAnsi="黑体" w:cs="Times New Roman"/>
          <w:szCs w:val="21"/>
        </w:rPr>
      </w:pPr>
      <w:r w:rsidRPr="00FF1675">
        <w:rPr>
          <w:rFonts w:ascii="黑体" w:eastAsia="黑体" w:hAnsi="黑体" w:cs="Times New Roman" w:hint="eastAsia"/>
          <w:szCs w:val="21"/>
        </w:rPr>
        <w:t>2</w:t>
      </w:r>
      <w:r w:rsidRPr="00FF1675">
        <w:rPr>
          <w:rFonts w:ascii="黑体" w:eastAsia="黑体" w:hAnsi="黑体" w:cs="Times New Roman"/>
          <w:szCs w:val="21"/>
        </w:rPr>
        <w:t xml:space="preserve">.2 </w:t>
      </w:r>
      <w:r w:rsidRPr="00FF1675">
        <w:rPr>
          <w:rFonts w:ascii="黑体" w:eastAsia="黑体" w:hAnsi="黑体" w:cs="Times New Roman" w:hint="eastAsia"/>
          <w:szCs w:val="21"/>
        </w:rPr>
        <w:t>协作工作模式</w:t>
      </w:r>
    </w:p>
    <w:p w14:paraId="1662D500" w14:textId="77777777" w:rsidR="00F40F22" w:rsidRPr="00FF1675" w:rsidRDefault="0006076F">
      <w:pPr>
        <w:snapToGrid w:val="0"/>
        <w:ind w:firstLine="420"/>
        <w:rPr>
          <w:rFonts w:ascii="Times New Roman" w:eastAsia="宋体" w:hAnsi="Times New Roman" w:cs="Times New Roman"/>
          <w:szCs w:val="21"/>
        </w:rPr>
      </w:pPr>
      <w:r w:rsidRPr="00FF1675">
        <w:rPr>
          <w:rFonts w:ascii="Times New Roman" w:eastAsia="宋体" w:hAnsi="Times New Roman" w:cs="Times New Roman" w:hint="eastAsia"/>
          <w:szCs w:val="21"/>
        </w:rPr>
        <w:t>在协作模式下，源节点将与</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个中继节点进行配合，通过分布式</w:t>
      </w:r>
      <w:r w:rsidRPr="00FF1675">
        <w:rPr>
          <w:rFonts w:ascii="Times New Roman" w:eastAsia="宋体" w:hAnsi="Times New Roman" w:cs="Times New Roman" w:hint="eastAsia"/>
          <w:szCs w:val="21"/>
        </w:rPr>
        <w:t>Alamouti</w:t>
      </w:r>
      <w:r w:rsidRPr="00FF1675">
        <w:rPr>
          <w:rFonts w:ascii="Times New Roman" w:eastAsia="宋体" w:hAnsi="Times New Roman" w:cs="Times New Roman" w:hint="eastAsia"/>
          <w:szCs w:val="21"/>
        </w:rPr>
        <w:t>编码在</w:t>
      </w:r>
      <w:r w:rsidRPr="00FF1675">
        <w:rPr>
          <w:rFonts w:ascii="Times New Roman" w:eastAsia="宋体" w:hAnsi="Times New Roman" w:cs="Times New Roman" w:hint="eastAsia"/>
          <w:szCs w:val="21"/>
        </w:rPr>
        <w:t>3</w:t>
      </w:r>
      <w:r w:rsidRPr="00FF1675">
        <w:rPr>
          <w:rFonts w:ascii="Times New Roman" w:eastAsia="宋体" w:hAnsi="Times New Roman" w:cs="Times New Roman" w:hint="eastAsia"/>
          <w:szCs w:val="21"/>
        </w:rPr>
        <w:t>个协作时隙内与目的节点构造类似于</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发</w:t>
      </w:r>
      <w:r w:rsidRPr="00FF1675">
        <w:rPr>
          <w:rFonts w:ascii="Times New Roman" w:eastAsia="宋体" w:hAnsi="Times New Roman" w:cs="Times New Roman" w:hint="eastAsia"/>
          <w:szCs w:val="21"/>
        </w:rPr>
        <w:t>1</w:t>
      </w:r>
      <w:r w:rsidRPr="00FF1675">
        <w:rPr>
          <w:rFonts w:ascii="Times New Roman" w:eastAsia="宋体" w:hAnsi="Times New Roman" w:cs="Times New Roman" w:hint="eastAsia"/>
          <w:szCs w:val="21"/>
        </w:rPr>
        <w:t>收的</w:t>
      </w:r>
      <w:r w:rsidRPr="00FF1675">
        <w:rPr>
          <w:rFonts w:ascii="Times New Roman" w:eastAsia="宋体" w:hAnsi="Times New Roman" w:cs="Times New Roman" w:hint="eastAsia"/>
          <w:szCs w:val="21"/>
        </w:rPr>
        <w:t>Alamouti</w:t>
      </w:r>
      <w:r w:rsidRPr="00FF1675">
        <w:rPr>
          <w:rFonts w:ascii="Times New Roman" w:eastAsia="宋体" w:hAnsi="Times New Roman" w:cs="Times New Roman" w:hint="eastAsia"/>
          <w:szCs w:val="21"/>
        </w:rPr>
        <w:t>传输方案的等效接收形式。最后，目的节点通过采用相应的信号处理，获得发射分集增益。</w:t>
      </w:r>
    </w:p>
    <w:p w14:paraId="689215E6" w14:textId="77777777" w:rsidR="00F40F22" w:rsidRPr="00FF1675" w:rsidRDefault="0006076F">
      <w:pPr>
        <w:snapToGrid w:val="0"/>
        <w:ind w:firstLine="420"/>
      </w:pPr>
      <w:r w:rsidRPr="00FF1675">
        <w:rPr>
          <w:rFonts w:ascii="Times New Roman" w:eastAsia="宋体" w:hAnsi="Times New Roman" w:cs="Times New Roman" w:hint="eastAsia"/>
          <w:szCs w:val="21"/>
        </w:rPr>
        <w:t>以通信开始的前</w:t>
      </w:r>
      <w:r w:rsidRPr="00FF1675">
        <w:rPr>
          <w:rFonts w:ascii="Times New Roman" w:eastAsia="宋体" w:hAnsi="Times New Roman" w:cs="Times New Roman" w:hint="eastAsia"/>
          <w:szCs w:val="21"/>
        </w:rPr>
        <w:t>3</w:t>
      </w:r>
      <w:r w:rsidRPr="00FF1675">
        <w:rPr>
          <w:rFonts w:ascii="Times New Roman" w:eastAsia="宋体" w:hAnsi="Times New Roman" w:cs="Times New Roman" w:hint="eastAsia"/>
          <w:szCs w:val="21"/>
        </w:rPr>
        <w:t>个时隙为例。在通信开始时，源节点首先广播第一个符号</w:t>
      </w:r>
      <w:r w:rsidRPr="00FF1675">
        <w:rPr>
          <w:position w:val="-10"/>
        </w:rPr>
        <w:object w:dxaOrig="196" w:dyaOrig="311" w14:anchorId="7173E66C">
          <v:shape id="_x0000_i1054" type="#_x0000_t75" style="width:9.75pt;height:15.4pt" o:ole="">
            <v:imagedata r:id="rId69" o:title=""/>
          </v:shape>
          <o:OLEObject Type="Embed" ProgID="Equation.DSMT4" ShapeID="_x0000_i1054" DrawAspect="Content" ObjectID="_1661020534" r:id="rId70"/>
        </w:object>
      </w:r>
      <w:r w:rsidRPr="00FF1675">
        <w:rPr>
          <w:rFonts w:hint="eastAsia"/>
        </w:rPr>
        <w:t>，我们将其记为第</w:t>
      </w:r>
      <w:r w:rsidRPr="00FF1675">
        <w:rPr>
          <w:rFonts w:ascii="Times New Roman" w:eastAsia="宋体" w:hAnsi="Times New Roman" w:cs="Times New Roman" w:hint="eastAsia"/>
          <w:szCs w:val="21"/>
        </w:rPr>
        <w:t>一个通信时隙。此时，中继</w:t>
      </w:r>
      <w:r w:rsidRPr="00FF1675">
        <w:rPr>
          <w:rFonts w:hint="eastAsia"/>
        </w:rPr>
        <w:t>节点</w:t>
      </w:r>
      <w:r w:rsidRPr="00FF1675">
        <w:rPr>
          <w:position w:val="-10"/>
        </w:rPr>
        <w:object w:dxaOrig="242" w:dyaOrig="300" w14:anchorId="065BB4C0">
          <v:shape id="_x0000_i1055" type="#_x0000_t75" style="width:12pt;height:15pt" o:ole="">
            <v:imagedata r:id="rId71" o:title=""/>
          </v:shape>
          <o:OLEObject Type="Embed" ProgID="Equation.DSMT4" ShapeID="_x0000_i1055" DrawAspect="Content" ObjectID="_1661020535" r:id="rId72"/>
        </w:object>
      </w:r>
      <w:r w:rsidRPr="00FF1675">
        <w:rPr>
          <w:rFonts w:hint="eastAsia"/>
        </w:rPr>
        <w:t>、</w:t>
      </w:r>
      <w:r w:rsidRPr="00FF1675">
        <w:rPr>
          <w:position w:val="-10"/>
        </w:rPr>
        <w:object w:dxaOrig="288" w:dyaOrig="300" w14:anchorId="0731D271">
          <v:shape id="_x0000_i1056" type="#_x0000_t75" style="width:14.25pt;height:15pt" o:ole="">
            <v:imagedata r:id="rId73" o:title=""/>
          </v:shape>
          <o:OLEObject Type="Embed" ProgID="Equation.DSMT4" ShapeID="_x0000_i1056" DrawAspect="Content" ObjectID="_1661020536" r:id="rId74"/>
        </w:object>
      </w:r>
      <w:r w:rsidRPr="00FF1675">
        <w:rPr>
          <w:rFonts w:hint="eastAsia"/>
        </w:rPr>
        <w:t>以及目的节点</w:t>
      </w:r>
      <w:r w:rsidRPr="00FF1675">
        <w:rPr>
          <w:position w:val="-4"/>
        </w:rPr>
        <w:object w:dxaOrig="242" w:dyaOrig="230" w14:anchorId="1D62DE5E">
          <v:shape id="_x0000_i1057" type="#_x0000_t75" style="width:12pt;height:12pt" o:ole="">
            <v:imagedata r:id="rId75" o:title=""/>
          </v:shape>
          <o:OLEObject Type="Embed" ProgID="Equation.DSMT4" ShapeID="_x0000_i1057" DrawAspect="Content" ObjectID="_1661020537" r:id="rId76"/>
        </w:object>
      </w:r>
      <w:r w:rsidRPr="00FF1675">
        <w:rPr>
          <w:rFonts w:hint="eastAsia"/>
        </w:rPr>
        <w:t>均能收到来自源节点的广播信号。此时各节点的接收信号可以表示为</w:t>
      </w:r>
    </w:p>
    <w:tbl>
      <w:tblPr>
        <w:tblStyle w:val="af2"/>
        <w:tblW w:w="5000" w:type="pct"/>
        <w:tblLook w:val="04A0" w:firstRow="1" w:lastRow="0" w:firstColumn="1" w:lastColumn="0" w:noHBand="0" w:noVBand="1"/>
      </w:tblPr>
      <w:tblGrid>
        <w:gridCol w:w="708"/>
        <w:gridCol w:w="3303"/>
        <w:gridCol w:w="708"/>
      </w:tblGrid>
      <w:tr w:rsidR="00F40F22" w:rsidRPr="00FF1675" w14:paraId="00041851" w14:textId="77777777">
        <w:tc>
          <w:tcPr>
            <w:tcW w:w="750" w:type="pct"/>
            <w:tcBorders>
              <w:top w:val="nil"/>
              <w:left w:val="nil"/>
              <w:bottom w:val="nil"/>
              <w:right w:val="nil"/>
            </w:tcBorders>
            <w:vAlign w:val="center"/>
          </w:tcPr>
          <w:p w14:paraId="475EFB89" w14:textId="77777777" w:rsidR="00F40F22" w:rsidRPr="00FF1675" w:rsidRDefault="00F40F22">
            <w:pPr>
              <w:widowControl/>
              <w:adjustRightInd w:val="0"/>
              <w:snapToGrid w:val="0"/>
              <w:jc w:val="center"/>
              <w:rPr>
                <w:rFonts w:ascii="Times New Roman" w:eastAsia="宋体" w:hAnsi="Times New Roman" w:cs="Times New Roman"/>
                <w:kern w:val="0"/>
                <w:sz w:val="20"/>
                <w:szCs w:val="20"/>
              </w:rPr>
            </w:pPr>
          </w:p>
        </w:tc>
        <w:tc>
          <w:tcPr>
            <w:tcW w:w="3500" w:type="pct"/>
            <w:tcBorders>
              <w:top w:val="nil"/>
              <w:left w:val="nil"/>
              <w:bottom w:val="nil"/>
              <w:right w:val="nil"/>
            </w:tcBorders>
            <w:tcMar>
              <w:left w:w="0" w:type="dxa"/>
              <w:right w:w="0" w:type="dxa"/>
            </w:tcMar>
            <w:vAlign w:val="center"/>
          </w:tcPr>
          <w:p w14:paraId="21E48E96" w14:textId="77777777" w:rsidR="00F40F22" w:rsidRPr="00FF1675" w:rsidRDefault="0006076F">
            <w:pPr>
              <w:widowControl/>
              <w:adjustRightInd w:val="0"/>
              <w:snapToGrid w:val="0"/>
              <w:jc w:val="center"/>
              <w:rPr>
                <w:rFonts w:ascii="Times New Roman" w:eastAsia="宋体" w:hAnsi="Times New Roman" w:cs="Times New Roman"/>
                <w:kern w:val="0"/>
                <w:sz w:val="20"/>
                <w:szCs w:val="21"/>
              </w:rPr>
            </w:pPr>
            <w:r w:rsidRPr="00FF1675">
              <w:rPr>
                <w:position w:val="-60"/>
              </w:rPr>
              <w:object w:dxaOrig="2442" w:dyaOrig="1198" w14:anchorId="74F98128">
                <v:shape id="_x0000_i1058" type="#_x0000_t75" style="width:122.25pt;height:60pt" o:ole="">
                  <v:imagedata r:id="rId77" o:title=""/>
                  <o:lock v:ext="edit" aspectratio="f"/>
                </v:shape>
                <o:OLEObject Type="Embed" ProgID="Equation.DSMT4" ShapeID="_x0000_i1058" DrawAspect="Content" ObjectID="_1661020538" r:id="rId78"/>
              </w:object>
            </w:r>
          </w:p>
        </w:tc>
        <w:tc>
          <w:tcPr>
            <w:tcW w:w="750" w:type="pct"/>
            <w:tcBorders>
              <w:top w:val="nil"/>
              <w:left w:val="nil"/>
              <w:bottom w:val="nil"/>
              <w:right w:val="nil"/>
            </w:tcBorders>
            <w:tcMar>
              <w:left w:w="0" w:type="dxa"/>
              <w:right w:w="0" w:type="dxa"/>
            </w:tcMar>
            <w:vAlign w:val="center"/>
          </w:tcPr>
          <w:p w14:paraId="583EE5D6" w14:textId="77777777" w:rsidR="00F40F22" w:rsidRPr="00FF1675" w:rsidRDefault="0006076F">
            <w:pPr>
              <w:pStyle w:val="a3"/>
              <w:snapToGrid w:val="0"/>
              <w:jc w:val="right"/>
              <w:rPr>
                <w:rFonts w:ascii="Times New Roman" w:eastAsia="宋体" w:hAnsi="Times New Roman" w:cs="Times New Roman"/>
                <w:kern w:val="0"/>
                <w:szCs w:val="21"/>
              </w:rPr>
            </w:pPr>
            <w:r w:rsidRPr="00FF1675">
              <w:rPr>
                <w:kern w:val="0"/>
              </w:rPr>
              <w:t>(</w:t>
            </w:r>
            <w:fldSimple w:instr=" SEQ ( \* ARABIC ">
              <w:r w:rsidRPr="00FF1675">
                <w:t>1</w:t>
              </w:r>
            </w:fldSimple>
            <w:r w:rsidRPr="00FF1675">
              <w:rPr>
                <w:kern w:val="0"/>
              </w:rPr>
              <w:t>)</w:t>
            </w:r>
          </w:p>
        </w:tc>
      </w:tr>
    </w:tbl>
    <w:p w14:paraId="3825792C" w14:textId="5874924F" w:rsidR="00F40F22" w:rsidRPr="00FF1675" w:rsidRDefault="00EB108D">
      <w:pPr>
        <w:snapToGrid w:val="0"/>
      </w:pPr>
      <w:r>
        <w:rPr>
          <w:rFonts w:hint="eastAsia"/>
        </w:rPr>
        <w:t>式中：</w:t>
      </w:r>
      <w:r w:rsidR="0095678D" w:rsidRPr="00FF1675">
        <w:rPr>
          <w:position w:val="-10"/>
        </w:rPr>
        <w:object w:dxaOrig="220" w:dyaOrig="260" w14:anchorId="6B69E49F">
          <v:shape id="_x0000_i1059" type="#_x0000_t75" style="width:10.9pt;height:13.15pt" o:ole="">
            <v:imagedata r:id="rId79" o:title=""/>
          </v:shape>
          <o:OLEObject Type="Embed" ProgID="Equation.DSMT4" ShapeID="_x0000_i1059" DrawAspect="Content" ObjectID="_1661020539" r:id="rId80"/>
        </w:object>
      </w:r>
      <w:r w:rsidR="0095678D">
        <w:rPr>
          <w:rFonts w:hint="eastAsia"/>
        </w:rPr>
        <w:t>为每根发射天线平均发射功率的信噪比。</w:t>
      </w:r>
      <w:bookmarkStart w:id="4" w:name="_GoBack"/>
      <w:bookmarkEnd w:id="4"/>
      <w:r w:rsidR="0006076F" w:rsidRPr="00FF1675">
        <w:rPr>
          <w:rFonts w:hint="eastAsia"/>
        </w:rPr>
        <w:t>；</w:t>
      </w:r>
      <w:r w:rsidR="0006076F" w:rsidRPr="00FF1675">
        <w:rPr>
          <w:position w:val="-10"/>
        </w:rPr>
        <w:object w:dxaOrig="553" w:dyaOrig="311" w14:anchorId="09D31BEB">
          <v:shape id="_x0000_i1060" type="#_x0000_t75" style="width:27.75pt;height:15.4pt" o:ole="">
            <v:imagedata r:id="rId81" o:title=""/>
          </v:shape>
          <o:OLEObject Type="Embed" ProgID="Equation.DSMT4" ShapeID="_x0000_i1060" DrawAspect="Content" ObjectID="_1661020540" r:id="rId82"/>
        </w:object>
      </w:r>
      <w:r w:rsidR="0006076F" w:rsidRPr="00FF1675">
        <w:rPr>
          <w:rFonts w:hint="eastAsia"/>
        </w:rPr>
        <w:t>、</w:t>
      </w:r>
      <w:r w:rsidR="0006076F" w:rsidRPr="00FF1675">
        <w:rPr>
          <w:position w:val="-10"/>
        </w:rPr>
        <w:object w:dxaOrig="599" w:dyaOrig="311" w14:anchorId="02E2B92D">
          <v:shape id="_x0000_i1061" type="#_x0000_t75" style="width:30pt;height:15.4pt" o:ole="">
            <v:imagedata r:id="rId83" o:title=""/>
          </v:shape>
          <o:OLEObject Type="Embed" ProgID="Equation.DSMT4" ShapeID="_x0000_i1061" DrawAspect="Content" ObjectID="_1661020541" r:id="rId84"/>
        </w:object>
      </w:r>
      <w:r w:rsidR="0006076F" w:rsidRPr="00FF1675">
        <w:rPr>
          <w:rFonts w:hint="eastAsia"/>
        </w:rPr>
        <w:t>以及</w:t>
      </w:r>
      <w:r w:rsidR="0006076F" w:rsidRPr="00FF1675">
        <w:rPr>
          <w:position w:val="-10"/>
        </w:rPr>
        <w:object w:dxaOrig="541" w:dyaOrig="311" w14:anchorId="4EE6ACAB">
          <v:shape id="_x0000_i1062" type="#_x0000_t75" style="width:27pt;height:15.4pt" o:ole="">
            <v:imagedata r:id="rId85" o:title=""/>
          </v:shape>
          <o:OLEObject Type="Embed" ProgID="Equation.DSMT4" ShapeID="_x0000_i1062" DrawAspect="Content" ObjectID="_1661020542" r:id="rId86"/>
        </w:object>
      </w:r>
      <w:r w:rsidR="0006076F" w:rsidRPr="00FF1675">
        <w:rPr>
          <w:rFonts w:hint="eastAsia"/>
        </w:rPr>
        <w:t>分别表示中继节点</w:t>
      </w:r>
      <w:r w:rsidR="0006076F" w:rsidRPr="00FF1675">
        <w:rPr>
          <w:position w:val="-10"/>
        </w:rPr>
        <w:object w:dxaOrig="242" w:dyaOrig="300" w14:anchorId="027AF43E">
          <v:shape id="_x0000_i1063" type="#_x0000_t75" style="width:12pt;height:15pt" o:ole="">
            <v:imagedata r:id="rId87" o:title=""/>
          </v:shape>
          <o:OLEObject Type="Embed" ProgID="Equation.DSMT4" ShapeID="_x0000_i1063" DrawAspect="Content" ObjectID="_1661020543" r:id="rId88"/>
        </w:object>
      </w:r>
      <w:r w:rsidR="0006076F" w:rsidRPr="00FF1675">
        <w:rPr>
          <w:rFonts w:hint="eastAsia"/>
        </w:rPr>
        <w:t>、</w:t>
      </w:r>
      <w:r w:rsidR="0006076F" w:rsidRPr="00FF1675">
        <w:rPr>
          <w:position w:val="-10"/>
        </w:rPr>
        <w:object w:dxaOrig="288" w:dyaOrig="300" w14:anchorId="41F8AA04">
          <v:shape id="_x0000_i1064" type="#_x0000_t75" style="width:14.25pt;height:15pt" o:ole="">
            <v:imagedata r:id="rId89" o:title=""/>
          </v:shape>
          <o:OLEObject Type="Embed" ProgID="Equation.DSMT4" ShapeID="_x0000_i1064" DrawAspect="Content" ObjectID="_1661020544" r:id="rId90"/>
        </w:object>
      </w:r>
      <w:r w:rsidR="0006076F" w:rsidRPr="00FF1675">
        <w:rPr>
          <w:rFonts w:hint="eastAsia"/>
        </w:rPr>
        <w:t>以及目的节点</w:t>
      </w:r>
      <w:r w:rsidR="0006076F" w:rsidRPr="00FF1675">
        <w:rPr>
          <w:position w:val="-4"/>
        </w:rPr>
        <w:object w:dxaOrig="242" w:dyaOrig="230" w14:anchorId="7B9F3DD5">
          <v:shape id="_x0000_i1065" type="#_x0000_t75" style="width:12pt;height:12pt" o:ole="">
            <v:imagedata r:id="rId75" o:title=""/>
          </v:shape>
          <o:OLEObject Type="Embed" ProgID="Equation.DSMT4" ShapeID="_x0000_i1065" DrawAspect="Content" ObjectID="_1661020545" r:id="rId91"/>
        </w:object>
      </w:r>
      <w:r w:rsidR="0006076F" w:rsidRPr="00FF1675">
        <w:rPr>
          <w:rFonts w:hint="eastAsia"/>
        </w:rPr>
        <w:t>在第一个时刻接收信号中的加性高斯白噪声。</w:t>
      </w:r>
    </w:p>
    <w:p w14:paraId="10A66B19" w14:textId="77777777" w:rsidR="00F40F22" w:rsidRPr="00FF1675" w:rsidRDefault="0006076F">
      <w:pPr>
        <w:snapToGrid w:val="0"/>
        <w:ind w:firstLineChars="200" w:firstLine="420"/>
      </w:pPr>
      <w:r w:rsidRPr="00FF1675">
        <w:rPr>
          <w:rFonts w:ascii="Times New Roman" w:eastAsia="宋体" w:hAnsi="Times New Roman" w:cs="Times New Roman" w:hint="eastAsia"/>
          <w:szCs w:val="21"/>
        </w:rPr>
        <w:t>在接收到源节点的第一个发射信号后，目的节点</w:t>
      </w:r>
      <w:r w:rsidRPr="00FF1675">
        <w:rPr>
          <w:position w:val="-4"/>
        </w:rPr>
        <w:object w:dxaOrig="242" w:dyaOrig="230" w14:anchorId="2714182E">
          <v:shape id="_x0000_i1066" type="#_x0000_t75" style="width:12pt;height:12pt" o:ole="">
            <v:imagedata r:id="rId75" o:title=""/>
          </v:shape>
          <o:OLEObject Type="Embed" ProgID="Equation.DSMT4" ShapeID="_x0000_i1066" DrawAspect="Content" ObjectID="_1661020546" r:id="rId92"/>
        </w:object>
      </w:r>
      <w:r w:rsidRPr="00FF1675">
        <w:rPr>
          <w:rFonts w:hint="eastAsia"/>
        </w:rPr>
        <w:t>将保留第一个时刻的接收信号，此时不做任何处理。</w:t>
      </w:r>
      <w:r w:rsidRPr="00FF1675">
        <w:rPr>
          <w:rFonts w:ascii="Times New Roman" w:eastAsia="宋体" w:hAnsi="Times New Roman" w:cs="Times New Roman" w:hint="eastAsia"/>
          <w:szCs w:val="21"/>
        </w:rPr>
        <w:t>中继节点</w:t>
      </w:r>
      <w:r w:rsidRPr="00FF1675">
        <w:rPr>
          <w:position w:val="-10"/>
        </w:rPr>
        <w:object w:dxaOrig="242" w:dyaOrig="300" w14:anchorId="48F063AB">
          <v:shape id="_x0000_i1067" type="#_x0000_t75" style="width:12pt;height:15pt" o:ole="">
            <v:imagedata r:id="rId93" o:title=""/>
          </v:shape>
          <o:OLEObject Type="Embed" ProgID="Equation.DSMT4" ShapeID="_x0000_i1067" DrawAspect="Content" ObjectID="_1661020547" r:id="rId94"/>
        </w:object>
      </w:r>
      <w:r w:rsidRPr="00FF1675">
        <w:rPr>
          <w:rFonts w:hint="eastAsia"/>
        </w:rPr>
        <w:t>将对源节点信号进行最大似然解调，得到源节点第一个时刻的传输符号</w:t>
      </w:r>
      <w:r w:rsidRPr="00FF1675">
        <w:rPr>
          <w:position w:val="-10"/>
        </w:rPr>
        <w:object w:dxaOrig="196" w:dyaOrig="311" w14:anchorId="492C717C">
          <v:shape id="_x0000_i1068" type="#_x0000_t75" style="width:9.75pt;height:15.4pt" o:ole="">
            <v:imagedata r:id="rId95" o:title=""/>
          </v:shape>
          <o:OLEObject Type="Embed" ProgID="Equation.DSMT4" ShapeID="_x0000_i1068" DrawAspect="Content" ObjectID="_1661020548" r:id="rId96"/>
        </w:object>
      </w:r>
      <w:r w:rsidRPr="00FF1675">
        <w:rPr>
          <w:rFonts w:hint="eastAsia"/>
        </w:rPr>
        <w:t>，并对解调得到的符号取共轭，得到的</w:t>
      </w:r>
      <w:r w:rsidRPr="00FF1675">
        <w:rPr>
          <w:position w:val="-10"/>
        </w:rPr>
        <w:object w:dxaOrig="242" w:dyaOrig="346" w14:anchorId="490A7E22">
          <v:shape id="_x0000_i1069" type="#_x0000_t75" style="width:12pt;height:17.25pt" o:ole="">
            <v:imagedata r:id="rId97" o:title=""/>
          </v:shape>
          <o:OLEObject Type="Embed" ProgID="Equation.DSMT4" ShapeID="_x0000_i1069" DrawAspect="Content" ObjectID="_1661020549" r:id="rId98"/>
        </w:object>
      </w:r>
      <w:r w:rsidRPr="00FF1675">
        <w:rPr>
          <w:rFonts w:hint="eastAsia"/>
        </w:rPr>
        <w:t>用于下一时隙发送。中继节点</w:t>
      </w:r>
      <w:r w:rsidRPr="00FF1675">
        <w:rPr>
          <w:position w:val="-10"/>
        </w:rPr>
        <w:object w:dxaOrig="288" w:dyaOrig="300" w14:anchorId="3295C142">
          <v:shape id="_x0000_i1070" type="#_x0000_t75" style="width:14.25pt;height:15pt" o:ole="">
            <v:imagedata r:id="rId99" o:title=""/>
          </v:shape>
          <o:OLEObject Type="Embed" ProgID="Equation.DSMT4" ShapeID="_x0000_i1070" DrawAspect="Content" ObjectID="_1661020550" r:id="rId100"/>
        </w:object>
      </w:r>
      <w:r w:rsidRPr="00FF1675">
        <w:rPr>
          <w:rFonts w:hint="eastAsia"/>
        </w:rPr>
        <w:t>对于此时的接收信号不做任何处理。</w:t>
      </w:r>
    </w:p>
    <w:p w14:paraId="5B6764D0" w14:textId="77777777" w:rsidR="00F40F22" w:rsidRPr="00FF1675" w:rsidRDefault="0006076F">
      <w:pPr>
        <w:snapToGrid w:val="0"/>
        <w:ind w:firstLineChars="200" w:firstLine="420"/>
      </w:pPr>
      <w:r w:rsidRPr="00FF1675">
        <w:rPr>
          <w:rFonts w:hint="eastAsia"/>
        </w:rPr>
        <w:t>在通信开始后的第二个时隙，源节点广播第二个符号</w:t>
      </w:r>
      <w:r w:rsidRPr="00FF1675">
        <w:rPr>
          <w:position w:val="-10"/>
        </w:rPr>
        <w:object w:dxaOrig="357" w:dyaOrig="346" w14:anchorId="3623D1D3">
          <v:shape id="_x0000_i1071" type="#_x0000_t75" style="width:18pt;height:17.25pt" o:ole="">
            <v:imagedata r:id="rId101" o:title=""/>
          </v:shape>
          <o:OLEObject Type="Embed" ProgID="Equation.DSMT4" ShapeID="_x0000_i1071" DrawAspect="Content" ObjectID="_1661020551" r:id="rId102"/>
        </w:object>
      </w:r>
      <w:r w:rsidRPr="00FF1675">
        <w:rPr>
          <w:rFonts w:hint="eastAsia"/>
        </w:rPr>
        <w:t>，同时</w:t>
      </w:r>
      <w:r w:rsidRPr="00FF1675">
        <w:rPr>
          <w:position w:val="-10"/>
        </w:rPr>
        <w:object w:dxaOrig="242" w:dyaOrig="300" w14:anchorId="1735651F">
          <v:shape id="_x0000_i1072" type="#_x0000_t75" style="width:12pt;height:15pt" o:ole="">
            <v:imagedata r:id="rId103" o:title=""/>
          </v:shape>
          <o:OLEObject Type="Embed" ProgID="Equation.DSMT4" ShapeID="_x0000_i1072" DrawAspect="Content" ObjectID="_1661020552" r:id="rId104"/>
        </w:object>
      </w:r>
      <w:r w:rsidRPr="00FF1675">
        <w:rPr>
          <w:rFonts w:hint="eastAsia"/>
        </w:rPr>
        <w:t>转发</w:t>
      </w:r>
      <w:r w:rsidRPr="00FF1675">
        <w:rPr>
          <w:position w:val="-10"/>
        </w:rPr>
        <w:object w:dxaOrig="242" w:dyaOrig="346" w14:anchorId="76750517">
          <v:shape id="_x0000_i1073" type="#_x0000_t75" style="width:12pt;height:17.25pt" o:ole="">
            <v:imagedata r:id="rId105" o:title=""/>
          </v:shape>
          <o:OLEObject Type="Embed" ProgID="Equation.DSMT4" ShapeID="_x0000_i1073" DrawAspect="Content" ObjectID="_1661020553" r:id="rId106"/>
        </w:object>
      </w:r>
      <w:r w:rsidRPr="00FF1675">
        <w:rPr>
          <w:rFonts w:hint="eastAsia"/>
        </w:rPr>
        <w:t>。此时，中继节点只有</w:t>
      </w:r>
      <w:r w:rsidRPr="00FF1675">
        <w:rPr>
          <w:position w:val="-10"/>
        </w:rPr>
        <w:object w:dxaOrig="288" w:dyaOrig="311" w14:anchorId="0251315B">
          <v:shape id="_x0000_i1074" type="#_x0000_t75" style="width:14.25pt;height:15.4pt" o:ole="">
            <v:imagedata r:id="rId107" o:title=""/>
          </v:shape>
          <o:OLEObject Type="Embed" ProgID="Equation.DSMT4" ShapeID="_x0000_i1074" DrawAspect="Content" ObjectID="_1661020554" r:id="rId108"/>
        </w:object>
      </w:r>
      <w:r w:rsidRPr="00FF1675">
        <w:rPr>
          <w:rFonts w:hint="eastAsia"/>
        </w:rPr>
        <w:t>能够接收到源节点的广播信号。同时，目的节点的接收信号中包含了</w:t>
      </w:r>
      <w:r w:rsidRPr="00FF1675">
        <w:rPr>
          <w:rFonts w:hint="eastAsia"/>
        </w:rPr>
        <w:t>2</w:t>
      </w:r>
      <w:r w:rsidRPr="00FF1675">
        <w:rPr>
          <w:rFonts w:hint="eastAsia"/>
        </w:rPr>
        <w:t>部分信号，分别是源节点在第二个时隙的广播信号以及中继节点</w:t>
      </w:r>
      <w:r w:rsidRPr="00FF1675">
        <w:rPr>
          <w:position w:val="-10"/>
        </w:rPr>
        <w:object w:dxaOrig="242" w:dyaOrig="300" w14:anchorId="7FDF160B">
          <v:shape id="_x0000_i1075" type="#_x0000_t75" style="width:12pt;height:15pt" o:ole="">
            <v:imagedata r:id="rId109" o:title=""/>
          </v:shape>
          <o:OLEObject Type="Embed" ProgID="Equation.DSMT4" ShapeID="_x0000_i1075" DrawAspect="Content" ObjectID="_1661020555" r:id="rId110"/>
        </w:object>
      </w:r>
      <w:r w:rsidRPr="00FF1675">
        <w:rPr>
          <w:rFonts w:hint="eastAsia"/>
        </w:rPr>
        <w:t>的转发信号。则在一个协作时间段内的第二个时隙中继以及目的节点的接收信号可以表示为</w:t>
      </w:r>
    </w:p>
    <w:tbl>
      <w:tblPr>
        <w:tblStyle w:val="af2"/>
        <w:tblW w:w="5000" w:type="pct"/>
        <w:tblLook w:val="04A0" w:firstRow="1" w:lastRow="0" w:firstColumn="1" w:lastColumn="0" w:noHBand="0" w:noVBand="1"/>
      </w:tblPr>
      <w:tblGrid>
        <w:gridCol w:w="493"/>
        <w:gridCol w:w="3733"/>
        <w:gridCol w:w="493"/>
      </w:tblGrid>
      <w:tr w:rsidR="00F40F22" w:rsidRPr="00FF1675" w14:paraId="5A56A346" w14:textId="77777777">
        <w:tc>
          <w:tcPr>
            <w:tcW w:w="750" w:type="pct"/>
            <w:tcBorders>
              <w:top w:val="nil"/>
              <w:left w:val="nil"/>
              <w:bottom w:val="nil"/>
              <w:right w:val="nil"/>
            </w:tcBorders>
            <w:vAlign w:val="center"/>
          </w:tcPr>
          <w:p w14:paraId="28936B63" w14:textId="77777777" w:rsidR="00F40F22" w:rsidRPr="00FF1675" w:rsidRDefault="00F40F22">
            <w:pPr>
              <w:widowControl/>
              <w:adjustRightInd w:val="0"/>
              <w:snapToGrid w:val="0"/>
              <w:jc w:val="center"/>
              <w:rPr>
                <w:rFonts w:ascii="Times New Roman" w:eastAsia="宋体" w:hAnsi="Times New Roman" w:cs="Times New Roman"/>
                <w:kern w:val="0"/>
                <w:sz w:val="20"/>
                <w:szCs w:val="20"/>
              </w:rPr>
            </w:pPr>
          </w:p>
        </w:tc>
        <w:tc>
          <w:tcPr>
            <w:tcW w:w="3500" w:type="pct"/>
            <w:tcBorders>
              <w:top w:val="nil"/>
              <w:left w:val="nil"/>
              <w:bottom w:val="nil"/>
              <w:right w:val="nil"/>
            </w:tcBorders>
            <w:tcMar>
              <w:left w:w="0" w:type="dxa"/>
              <w:right w:w="0" w:type="dxa"/>
            </w:tcMar>
            <w:vAlign w:val="center"/>
          </w:tcPr>
          <w:p w14:paraId="3A8B770D" w14:textId="77777777" w:rsidR="00F40F22" w:rsidRPr="00FF1675" w:rsidRDefault="0006076F">
            <w:pPr>
              <w:widowControl/>
              <w:adjustRightInd w:val="0"/>
              <w:snapToGrid w:val="0"/>
              <w:jc w:val="center"/>
              <w:rPr>
                <w:rFonts w:ascii="Times New Roman" w:eastAsia="宋体" w:hAnsi="Times New Roman" w:cs="Times New Roman"/>
                <w:kern w:val="0"/>
                <w:sz w:val="20"/>
                <w:szCs w:val="21"/>
              </w:rPr>
            </w:pPr>
            <w:r w:rsidRPr="00FF1675">
              <w:rPr>
                <w:position w:val="-36"/>
              </w:rPr>
              <w:object w:dxaOrig="3732" w:dyaOrig="760" w14:anchorId="2C5DA7B9">
                <v:shape id="_x0000_i1076" type="#_x0000_t75" style="width:186.75pt;height:37.9pt" o:ole="">
                  <v:imagedata r:id="rId111" o:title=""/>
                  <o:lock v:ext="edit" aspectratio="f"/>
                </v:shape>
                <o:OLEObject Type="Embed" ProgID="Equation.DSMT4" ShapeID="_x0000_i1076" DrawAspect="Content" ObjectID="_1661020556" r:id="rId112"/>
              </w:object>
            </w:r>
          </w:p>
        </w:tc>
        <w:tc>
          <w:tcPr>
            <w:tcW w:w="750" w:type="pct"/>
            <w:tcBorders>
              <w:top w:val="nil"/>
              <w:left w:val="nil"/>
              <w:bottom w:val="nil"/>
              <w:right w:val="nil"/>
            </w:tcBorders>
            <w:tcMar>
              <w:left w:w="0" w:type="dxa"/>
              <w:right w:w="0" w:type="dxa"/>
            </w:tcMar>
            <w:vAlign w:val="center"/>
          </w:tcPr>
          <w:p w14:paraId="13630F82" w14:textId="77777777" w:rsidR="00F40F22" w:rsidRPr="00FF1675" w:rsidRDefault="0006076F">
            <w:pPr>
              <w:pStyle w:val="a3"/>
              <w:wordWrap w:val="0"/>
              <w:snapToGrid w:val="0"/>
              <w:jc w:val="right"/>
              <w:rPr>
                <w:rFonts w:ascii="Times New Roman" w:eastAsia="宋体" w:hAnsi="Times New Roman" w:cs="Times New Roman"/>
                <w:kern w:val="0"/>
                <w:szCs w:val="21"/>
              </w:rPr>
            </w:pPr>
            <w:r w:rsidRPr="00FF1675">
              <w:rPr>
                <w:kern w:val="0"/>
              </w:rPr>
              <w:t xml:space="preserve">  (</w:t>
            </w:r>
            <w:r w:rsidRPr="00FF1675">
              <w:rPr>
                <w:rFonts w:hint="eastAsia"/>
                <w:kern w:val="0"/>
              </w:rPr>
              <w:t>2</w:t>
            </w:r>
            <w:r w:rsidRPr="00FF1675">
              <w:rPr>
                <w:kern w:val="0"/>
              </w:rPr>
              <w:t>)</w:t>
            </w:r>
          </w:p>
        </w:tc>
      </w:tr>
    </w:tbl>
    <w:p w14:paraId="48C2A559" w14:textId="77777777" w:rsidR="00F40F22" w:rsidRPr="00FF1675" w:rsidRDefault="0006076F">
      <w:pPr>
        <w:snapToGrid w:val="0"/>
      </w:pPr>
      <w:r w:rsidRPr="00FF1675">
        <w:rPr>
          <w:rFonts w:ascii="Times New Roman" w:eastAsia="宋体" w:hAnsi="Times New Roman" w:cs="Times New Roman" w:hint="eastAsia"/>
          <w:szCs w:val="21"/>
        </w:rPr>
        <w:t>其中</w:t>
      </w:r>
      <w:r w:rsidRPr="00FF1675">
        <w:rPr>
          <w:position w:val="-10"/>
        </w:rPr>
        <w:object w:dxaOrig="645" w:dyaOrig="311" w14:anchorId="1FF83B33">
          <v:shape id="_x0000_i1077" type="#_x0000_t75" style="width:32.25pt;height:15.4pt" o:ole="">
            <v:imagedata r:id="rId113" o:title=""/>
          </v:shape>
          <o:OLEObject Type="Embed" ProgID="Equation.DSMT4" ShapeID="_x0000_i1077" DrawAspect="Content" ObjectID="_1661020557" r:id="rId114"/>
        </w:object>
      </w:r>
      <w:r w:rsidRPr="00FF1675">
        <w:rPr>
          <w:rFonts w:hint="eastAsia"/>
        </w:rPr>
        <w:t>以及</w:t>
      </w:r>
      <w:r w:rsidRPr="00FF1675">
        <w:rPr>
          <w:position w:val="-10"/>
        </w:rPr>
        <w:object w:dxaOrig="588" w:dyaOrig="311" w14:anchorId="1103E8F3">
          <v:shape id="_x0000_i1078" type="#_x0000_t75" style="width:29.25pt;height:15.4pt" o:ole="">
            <v:imagedata r:id="rId115" o:title=""/>
          </v:shape>
          <o:OLEObject Type="Embed" ProgID="Equation.DSMT4" ShapeID="_x0000_i1078" DrawAspect="Content" ObjectID="_1661020558" r:id="rId116"/>
        </w:object>
      </w:r>
      <w:r w:rsidRPr="00FF1675">
        <w:rPr>
          <w:rFonts w:hint="eastAsia"/>
        </w:rPr>
        <w:t>分别表示中继节点</w:t>
      </w:r>
      <w:r w:rsidRPr="00FF1675">
        <w:rPr>
          <w:position w:val="-10"/>
        </w:rPr>
        <w:object w:dxaOrig="288" w:dyaOrig="300" w14:anchorId="5E0C6873">
          <v:shape id="_x0000_i1079" type="#_x0000_t75" style="width:14.25pt;height:15pt" o:ole="">
            <v:imagedata r:id="rId117" o:title=""/>
          </v:shape>
          <o:OLEObject Type="Embed" ProgID="Equation.DSMT4" ShapeID="_x0000_i1079" DrawAspect="Content" ObjectID="_1661020559" r:id="rId118"/>
        </w:object>
      </w:r>
      <w:r w:rsidRPr="00FF1675">
        <w:rPr>
          <w:rFonts w:hint="eastAsia"/>
        </w:rPr>
        <w:t>以及目的节点</w:t>
      </w:r>
      <w:r w:rsidRPr="00FF1675">
        <w:rPr>
          <w:position w:val="-4"/>
        </w:rPr>
        <w:object w:dxaOrig="242" w:dyaOrig="230" w14:anchorId="1D0FEA22">
          <v:shape id="_x0000_i1080" type="#_x0000_t75" style="width:12pt;height:12pt" o:ole="">
            <v:imagedata r:id="rId75" o:title=""/>
          </v:shape>
          <o:OLEObject Type="Embed" ProgID="Equation.DSMT4" ShapeID="_x0000_i1080" DrawAspect="Content" ObjectID="_1661020560" r:id="rId119"/>
        </w:object>
      </w:r>
      <w:r w:rsidRPr="00FF1675">
        <w:rPr>
          <w:rFonts w:hint="eastAsia"/>
        </w:rPr>
        <w:t>在第二个时隙接收信号中的加性高斯白噪声。</w:t>
      </w:r>
    </w:p>
    <w:p w14:paraId="6E4E16E7" w14:textId="77777777" w:rsidR="00F40F22" w:rsidRPr="00FF1675" w:rsidRDefault="0006076F">
      <w:pPr>
        <w:snapToGrid w:val="0"/>
        <w:ind w:firstLineChars="200" w:firstLine="420"/>
      </w:pPr>
      <w:r w:rsidRPr="00FF1675">
        <w:rPr>
          <w:rFonts w:hint="eastAsia"/>
        </w:rPr>
        <w:t>在接收到源节点第二个时隙的广播信号后，中继节点</w:t>
      </w:r>
      <w:r w:rsidRPr="00FF1675">
        <w:rPr>
          <w:position w:val="-10"/>
        </w:rPr>
        <w:object w:dxaOrig="288" w:dyaOrig="300" w14:anchorId="0695D27A">
          <v:shape id="_x0000_i1081" type="#_x0000_t75" style="width:14.25pt;height:15pt" o:ole="">
            <v:imagedata r:id="rId120" o:title=""/>
          </v:shape>
          <o:OLEObject Type="Embed" ProgID="Equation.DSMT4" ShapeID="_x0000_i1081" DrawAspect="Content" ObjectID="_1661020561" r:id="rId121"/>
        </w:object>
      </w:r>
      <w:r w:rsidRPr="00FF1675">
        <w:rPr>
          <w:rFonts w:hint="eastAsia"/>
        </w:rPr>
        <w:t>将对接收信号进行最大似然解调，并对解调出的符号取共轭的相反数，得到的符号</w:t>
      </w:r>
      <w:r w:rsidRPr="00FF1675">
        <w:rPr>
          <w:position w:val="-10"/>
        </w:rPr>
        <w:object w:dxaOrig="242" w:dyaOrig="311" w14:anchorId="3CB847AB">
          <v:shape id="_x0000_i1082" type="#_x0000_t75" style="width:12pt;height:15.4pt" o:ole="">
            <v:imagedata r:id="rId122" o:title=""/>
          </v:shape>
          <o:OLEObject Type="Embed" ProgID="Equation.DSMT4" ShapeID="_x0000_i1082" DrawAspect="Content" ObjectID="_1661020562" r:id="rId123"/>
        </w:object>
      </w:r>
      <w:r w:rsidRPr="00FF1675">
        <w:rPr>
          <w:rFonts w:hint="eastAsia"/>
        </w:rPr>
        <w:t>用于下一时隙发射。此时，目的节点将保留第二个时隙的接</w:t>
      </w:r>
      <w:r w:rsidRPr="00FF1675">
        <w:rPr>
          <w:rFonts w:hint="eastAsia"/>
        </w:rPr>
        <w:lastRenderedPageBreak/>
        <w:t>收信号，不做任何处理。</w:t>
      </w:r>
    </w:p>
    <w:p w14:paraId="44D19860" w14:textId="77777777" w:rsidR="00F40F22" w:rsidRPr="00FF1675" w:rsidRDefault="0006076F">
      <w:pPr>
        <w:snapToGrid w:val="0"/>
        <w:ind w:firstLineChars="200" w:firstLine="420"/>
      </w:pPr>
      <w:r w:rsidRPr="00FF1675">
        <w:rPr>
          <w:rFonts w:hint="eastAsia"/>
        </w:rPr>
        <w:t>当通信进行到一个协作时间段内的第三个时隙时，源节点将不发射信号，此时通信系统中只有</w:t>
      </w:r>
      <w:r w:rsidRPr="00FF1675">
        <w:rPr>
          <w:position w:val="-10"/>
        </w:rPr>
        <w:object w:dxaOrig="265" w:dyaOrig="311" w14:anchorId="04A2518D">
          <v:shape id="_x0000_i1083" type="#_x0000_t75" style="width:13.15pt;height:15.4pt" o:ole="">
            <v:imagedata r:id="rId124" o:title=""/>
          </v:shape>
          <o:OLEObject Type="Embed" ProgID="Equation.DSMT4" ShapeID="_x0000_i1083" DrawAspect="Content" ObjectID="_1661020563" r:id="rId125"/>
        </w:object>
      </w:r>
      <w:r w:rsidRPr="00FF1675">
        <w:rPr>
          <w:rFonts w:hint="eastAsia"/>
        </w:rPr>
        <w:t>转发符号</w:t>
      </w:r>
      <w:r w:rsidRPr="00FF1675">
        <w:rPr>
          <w:position w:val="-10"/>
        </w:rPr>
        <w:object w:dxaOrig="242" w:dyaOrig="311" w14:anchorId="621F4D4F">
          <v:shape id="_x0000_i1084" type="#_x0000_t75" style="width:12pt;height:15.4pt" o:ole="">
            <v:imagedata r:id="rId126" o:title=""/>
          </v:shape>
          <o:OLEObject Type="Embed" ProgID="Equation.DSMT4" ShapeID="_x0000_i1084" DrawAspect="Content" ObjectID="_1661020564" r:id="rId127"/>
        </w:object>
      </w:r>
      <w:r w:rsidRPr="00FF1675">
        <w:rPr>
          <w:rFonts w:hint="eastAsia"/>
        </w:rPr>
        <w:t>。因此在一个协作时间段的最后一个时隙，目的节点只接收到来自中继</w:t>
      </w:r>
      <w:r w:rsidRPr="00FF1675">
        <w:rPr>
          <w:position w:val="-10"/>
        </w:rPr>
        <w:object w:dxaOrig="265" w:dyaOrig="311" w14:anchorId="65E5CDA7">
          <v:shape id="_x0000_i1085" type="#_x0000_t75" style="width:13.15pt;height:15.4pt" o:ole="">
            <v:imagedata r:id="rId124" o:title=""/>
          </v:shape>
          <o:OLEObject Type="Embed" ProgID="Equation.DSMT4" ShapeID="_x0000_i1085" DrawAspect="Content" ObjectID="_1661020565" r:id="rId128"/>
        </w:object>
      </w:r>
      <w:r w:rsidRPr="00FF1675">
        <w:rPr>
          <w:rFonts w:hint="eastAsia"/>
        </w:rPr>
        <w:t>的转发信号，如下所示</w:t>
      </w:r>
    </w:p>
    <w:tbl>
      <w:tblPr>
        <w:tblStyle w:val="af2"/>
        <w:tblW w:w="5000" w:type="pct"/>
        <w:tblLook w:val="04A0" w:firstRow="1" w:lastRow="0" w:firstColumn="1" w:lastColumn="0" w:noHBand="0" w:noVBand="1"/>
      </w:tblPr>
      <w:tblGrid>
        <w:gridCol w:w="816"/>
        <w:gridCol w:w="3249"/>
        <w:gridCol w:w="654"/>
      </w:tblGrid>
      <w:tr w:rsidR="00F40F22" w:rsidRPr="00FF1675" w14:paraId="58877CC2" w14:textId="77777777">
        <w:tc>
          <w:tcPr>
            <w:tcW w:w="865" w:type="pct"/>
            <w:tcBorders>
              <w:top w:val="nil"/>
              <w:left w:val="nil"/>
              <w:bottom w:val="nil"/>
              <w:right w:val="nil"/>
            </w:tcBorders>
            <w:vAlign w:val="center"/>
          </w:tcPr>
          <w:p w14:paraId="37CF697A" w14:textId="77777777" w:rsidR="00F40F22" w:rsidRPr="00FF1675" w:rsidRDefault="00F40F22">
            <w:pPr>
              <w:widowControl/>
              <w:adjustRightInd w:val="0"/>
              <w:snapToGrid w:val="0"/>
              <w:jc w:val="center"/>
              <w:rPr>
                <w:rFonts w:ascii="Times New Roman" w:eastAsia="宋体" w:hAnsi="Times New Roman" w:cs="Times New Roman"/>
                <w:kern w:val="0"/>
                <w:sz w:val="20"/>
                <w:szCs w:val="20"/>
              </w:rPr>
            </w:pPr>
          </w:p>
        </w:tc>
        <w:tc>
          <w:tcPr>
            <w:tcW w:w="3442" w:type="pct"/>
            <w:tcBorders>
              <w:top w:val="nil"/>
              <w:left w:val="nil"/>
              <w:bottom w:val="nil"/>
              <w:right w:val="nil"/>
            </w:tcBorders>
            <w:tcMar>
              <w:left w:w="0" w:type="dxa"/>
              <w:right w:w="0" w:type="dxa"/>
            </w:tcMar>
            <w:vAlign w:val="center"/>
          </w:tcPr>
          <w:p w14:paraId="2B0E358E" w14:textId="77777777" w:rsidR="00F40F22" w:rsidRPr="00FF1675" w:rsidRDefault="0006076F">
            <w:pPr>
              <w:widowControl/>
              <w:adjustRightInd w:val="0"/>
              <w:snapToGrid w:val="0"/>
              <w:jc w:val="center"/>
              <w:rPr>
                <w:rFonts w:ascii="Times New Roman" w:eastAsia="宋体" w:hAnsi="Times New Roman" w:cs="Times New Roman"/>
                <w:kern w:val="0"/>
                <w:sz w:val="20"/>
                <w:szCs w:val="21"/>
              </w:rPr>
            </w:pPr>
            <w:r w:rsidRPr="00FF1675">
              <w:rPr>
                <w:position w:val="-12"/>
              </w:rPr>
              <w:object w:dxaOrig="2292" w:dyaOrig="357" w14:anchorId="3C0F6678">
                <v:shape id="_x0000_i1086" type="#_x0000_t75" style="width:114.75pt;height:18pt" o:ole="">
                  <v:imagedata r:id="rId129" o:title=""/>
                  <o:lock v:ext="edit" aspectratio="f"/>
                </v:shape>
                <o:OLEObject Type="Embed" ProgID="Equation.DSMT4" ShapeID="_x0000_i1086" DrawAspect="Content" ObjectID="_1661020566" r:id="rId130"/>
              </w:object>
            </w:r>
          </w:p>
        </w:tc>
        <w:tc>
          <w:tcPr>
            <w:tcW w:w="693" w:type="pct"/>
            <w:tcBorders>
              <w:top w:val="nil"/>
              <w:left w:val="nil"/>
              <w:bottom w:val="nil"/>
              <w:right w:val="nil"/>
            </w:tcBorders>
            <w:tcMar>
              <w:left w:w="0" w:type="dxa"/>
              <w:right w:w="0" w:type="dxa"/>
            </w:tcMar>
            <w:vAlign w:val="center"/>
          </w:tcPr>
          <w:p w14:paraId="5B293FF5" w14:textId="77777777" w:rsidR="00F40F22" w:rsidRPr="00FF1675" w:rsidRDefault="0006076F">
            <w:pPr>
              <w:pStyle w:val="a3"/>
              <w:snapToGrid w:val="0"/>
              <w:jc w:val="right"/>
              <w:rPr>
                <w:rFonts w:ascii="Times New Roman" w:eastAsia="宋体" w:hAnsi="Times New Roman" w:cs="Times New Roman"/>
                <w:kern w:val="0"/>
                <w:szCs w:val="21"/>
              </w:rPr>
            </w:pPr>
            <w:r w:rsidRPr="00FF1675">
              <w:rPr>
                <w:kern w:val="0"/>
              </w:rPr>
              <w:t>(</w:t>
            </w:r>
            <w:r w:rsidRPr="00FF1675">
              <w:rPr>
                <w:rFonts w:hint="eastAsia"/>
                <w:kern w:val="0"/>
              </w:rPr>
              <w:t>3</w:t>
            </w:r>
            <w:r w:rsidRPr="00FF1675">
              <w:rPr>
                <w:kern w:val="0"/>
              </w:rPr>
              <w:t>)</w:t>
            </w:r>
          </w:p>
        </w:tc>
      </w:tr>
    </w:tbl>
    <w:p w14:paraId="60CA07C0" w14:textId="77777777" w:rsidR="00F40F22" w:rsidRPr="00FF1675" w:rsidRDefault="0006076F">
      <w:pPr>
        <w:snapToGrid w:val="0"/>
        <w:rPr>
          <w:rFonts w:ascii="Times New Roman" w:eastAsia="宋体" w:hAnsi="Times New Roman" w:cs="Times New Roman"/>
          <w:szCs w:val="21"/>
        </w:rPr>
      </w:pPr>
      <w:r w:rsidRPr="00FF1675">
        <w:rPr>
          <w:rFonts w:ascii="Times New Roman" w:eastAsia="宋体" w:hAnsi="Times New Roman" w:cs="Times New Roman" w:hint="eastAsia"/>
          <w:szCs w:val="21"/>
        </w:rPr>
        <w:t>其中</w:t>
      </w:r>
      <w:r w:rsidRPr="00FF1675">
        <w:rPr>
          <w:position w:val="-10"/>
        </w:rPr>
        <w:object w:dxaOrig="553" w:dyaOrig="311" w14:anchorId="35DAEB87">
          <v:shape id="_x0000_i1087" type="#_x0000_t75" style="width:27.75pt;height:15.4pt" o:ole="">
            <v:imagedata r:id="rId131" o:title=""/>
          </v:shape>
          <o:OLEObject Type="Embed" ProgID="Equation.DSMT4" ShapeID="_x0000_i1087" DrawAspect="Content" ObjectID="_1661020567" r:id="rId132"/>
        </w:object>
      </w:r>
      <w:r w:rsidRPr="00FF1675">
        <w:rPr>
          <w:rFonts w:ascii="Times New Roman" w:eastAsia="宋体" w:hAnsi="Times New Roman" w:cs="Times New Roman" w:hint="eastAsia"/>
          <w:szCs w:val="21"/>
        </w:rPr>
        <w:t>表示目的节点在第三个协作时隙接收信号中的加性高斯白噪声。</w:t>
      </w:r>
    </w:p>
    <w:p w14:paraId="41983275" w14:textId="77777777" w:rsidR="00F40F22" w:rsidRPr="00FF1675" w:rsidRDefault="0006076F">
      <w:pPr>
        <w:snapToGrid w:val="0"/>
        <w:ind w:firstLine="420"/>
        <w:rPr>
          <w:rFonts w:ascii="Times New Roman" w:eastAsia="宋体" w:hAnsi="Times New Roman" w:cs="Times New Roman"/>
          <w:szCs w:val="21"/>
        </w:rPr>
      </w:pPr>
      <w:r w:rsidRPr="00FF1675">
        <w:rPr>
          <w:rFonts w:ascii="Times New Roman" w:eastAsia="宋体" w:hAnsi="Times New Roman" w:cs="Times New Roman" w:hint="eastAsia"/>
          <w:szCs w:val="21"/>
        </w:rPr>
        <w:t>当</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工作在协作模式时，将依次按照上述</w:t>
      </w:r>
      <w:r w:rsidRPr="00FF1675">
        <w:rPr>
          <w:rFonts w:ascii="Times New Roman" w:eastAsia="宋体" w:hAnsi="Times New Roman" w:cs="Times New Roman" w:hint="eastAsia"/>
          <w:szCs w:val="21"/>
        </w:rPr>
        <w:t>3</w:t>
      </w:r>
      <w:r w:rsidRPr="00FF1675">
        <w:rPr>
          <w:rFonts w:ascii="Times New Roman" w:eastAsia="宋体" w:hAnsi="Times New Roman" w:cs="Times New Roman" w:hint="eastAsia"/>
          <w:szCs w:val="21"/>
        </w:rPr>
        <w:t>个时隙的传输过程循环进行。</w:t>
      </w:r>
    </w:p>
    <w:p w14:paraId="06D486F4" w14:textId="77777777" w:rsidR="00F40F22" w:rsidRPr="00FF1675" w:rsidRDefault="0006076F">
      <w:pPr>
        <w:spacing w:line="300" w:lineRule="auto"/>
        <w:jc w:val="left"/>
        <w:outlineLvl w:val="1"/>
        <w:rPr>
          <w:rFonts w:ascii="黑体" w:eastAsia="黑体" w:hAnsi="黑体" w:cs="Times New Roman"/>
          <w:szCs w:val="21"/>
        </w:rPr>
      </w:pPr>
      <w:r w:rsidRPr="00FF1675">
        <w:rPr>
          <w:rFonts w:ascii="黑体" w:eastAsia="黑体" w:hAnsi="黑体" w:cs="Times New Roman" w:hint="eastAsia"/>
          <w:szCs w:val="21"/>
        </w:rPr>
        <w:t>2</w:t>
      </w:r>
      <w:r w:rsidRPr="00FF1675">
        <w:rPr>
          <w:rFonts w:ascii="黑体" w:eastAsia="黑体" w:hAnsi="黑体" w:cs="Times New Roman"/>
          <w:szCs w:val="21"/>
        </w:rPr>
        <w:t xml:space="preserve">.3 </w:t>
      </w:r>
      <w:r w:rsidRPr="00FF1675">
        <w:rPr>
          <w:rFonts w:ascii="黑体" w:eastAsia="黑体" w:hAnsi="黑体" w:cs="Times New Roman" w:hint="eastAsia"/>
          <w:szCs w:val="21"/>
        </w:rPr>
        <w:t>协作模式下的信号处理</w:t>
      </w:r>
    </w:p>
    <w:p w14:paraId="2249E6F4" w14:textId="77777777" w:rsidR="00F40F22" w:rsidRPr="00FF1675" w:rsidRDefault="0006076F">
      <w:pPr>
        <w:snapToGrid w:val="0"/>
        <w:ind w:firstLineChars="200" w:firstLine="420"/>
        <w:rPr>
          <w:rFonts w:ascii="Times New Roman" w:eastAsia="宋体" w:hAnsi="Times New Roman" w:cs="Times New Roman"/>
          <w:szCs w:val="21"/>
        </w:rPr>
      </w:pPr>
      <w:r w:rsidRPr="00FF1675">
        <w:rPr>
          <w:rFonts w:ascii="Times New Roman" w:eastAsia="宋体" w:hAnsi="Times New Roman" w:cs="Times New Roman" w:hint="eastAsia"/>
          <w:szCs w:val="21"/>
        </w:rPr>
        <w:t>在协作模式下，目的节点将联合</w:t>
      </w:r>
      <w:r w:rsidRPr="00FF1675">
        <w:rPr>
          <w:rFonts w:ascii="Times New Roman" w:eastAsia="宋体" w:hAnsi="Times New Roman" w:cs="Times New Roman" w:hint="eastAsia"/>
          <w:szCs w:val="21"/>
        </w:rPr>
        <w:t>3</w:t>
      </w:r>
      <w:r w:rsidRPr="00FF1675">
        <w:rPr>
          <w:rFonts w:ascii="Times New Roman" w:eastAsia="宋体" w:hAnsi="Times New Roman" w:cs="Times New Roman" w:hint="eastAsia"/>
          <w:szCs w:val="21"/>
        </w:rPr>
        <w:t>个时隙的接收信号进行解调。首先，目的节点将对</w:t>
      </w:r>
      <w:r w:rsidRPr="00FF1675">
        <w:rPr>
          <w:rFonts w:ascii="Times New Roman" w:eastAsia="宋体" w:hAnsi="Times New Roman" w:cs="Times New Roman" w:hint="eastAsia"/>
          <w:szCs w:val="21"/>
        </w:rPr>
        <w:t>3</w:t>
      </w:r>
      <w:r w:rsidRPr="00FF1675">
        <w:rPr>
          <w:rFonts w:ascii="Times New Roman" w:eastAsia="宋体" w:hAnsi="Times New Roman" w:cs="Times New Roman" w:hint="eastAsia"/>
          <w:szCs w:val="21"/>
        </w:rPr>
        <w:t>个时隙的接收信号进行信号处理，以获得类似于</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发</w:t>
      </w:r>
      <w:r w:rsidRPr="00FF1675">
        <w:rPr>
          <w:rFonts w:ascii="Times New Roman" w:eastAsia="宋体" w:hAnsi="Times New Roman" w:cs="Times New Roman" w:hint="eastAsia"/>
          <w:szCs w:val="21"/>
        </w:rPr>
        <w:t>1</w:t>
      </w:r>
      <w:r w:rsidRPr="00FF1675">
        <w:rPr>
          <w:rFonts w:ascii="Times New Roman" w:eastAsia="宋体" w:hAnsi="Times New Roman" w:cs="Times New Roman" w:hint="eastAsia"/>
          <w:szCs w:val="21"/>
        </w:rPr>
        <w:t>收</w:t>
      </w:r>
      <w:r w:rsidRPr="00FF1675">
        <w:rPr>
          <w:rFonts w:ascii="Times New Roman" w:eastAsia="宋体" w:hAnsi="Times New Roman" w:cs="Times New Roman" w:hint="eastAsia"/>
          <w:szCs w:val="21"/>
        </w:rPr>
        <w:t>Alamouti</w:t>
      </w:r>
      <w:r w:rsidRPr="00FF1675">
        <w:rPr>
          <w:rFonts w:ascii="Times New Roman" w:eastAsia="宋体" w:hAnsi="Times New Roman" w:cs="Times New Roman" w:hint="eastAsia"/>
          <w:szCs w:val="21"/>
        </w:rPr>
        <w:t>传输方案信号的接收形式。</w:t>
      </w:r>
    </w:p>
    <w:p w14:paraId="082DEDD8" w14:textId="77777777" w:rsidR="00F40F22" w:rsidRPr="00FF1675" w:rsidRDefault="0006076F">
      <w:pPr>
        <w:snapToGrid w:val="0"/>
        <w:ind w:firstLine="420"/>
      </w:pPr>
      <w:r w:rsidRPr="00FF1675">
        <w:rPr>
          <w:rFonts w:ascii="Times New Roman" w:eastAsia="宋体" w:hAnsi="Times New Roman" w:cs="Times New Roman" w:hint="eastAsia"/>
          <w:szCs w:val="21"/>
        </w:rPr>
        <w:t>通过前文的介绍，目的节点在</w:t>
      </w:r>
      <w:r w:rsidRPr="00FF1675">
        <w:rPr>
          <w:rFonts w:ascii="Times New Roman" w:eastAsia="宋体" w:hAnsi="Times New Roman" w:cs="Times New Roman" w:hint="eastAsia"/>
          <w:szCs w:val="21"/>
        </w:rPr>
        <w:t>3</w:t>
      </w:r>
      <w:r w:rsidRPr="00FF1675">
        <w:rPr>
          <w:rFonts w:ascii="Times New Roman" w:eastAsia="宋体" w:hAnsi="Times New Roman" w:cs="Times New Roman" w:hint="eastAsia"/>
          <w:szCs w:val="21"/>
        </w:rPr>
        <w:t>个协作时隙的接收信号分别表示为</w:t>
      </w:r>
      <w:r w:rsidRPr="00FF1675">
        <w:rPr>
          <w:position w:val="-10"/>
        </w:rPr>
        <w:object w:dxaOrig="541" w:dyaOrig="311" w14:anchorId="2A8A5D08">
          <v:shape id="_x0000_i1088" type="#_x0000_t75" style="width:27pt;height:15.4pt" o:ole="">
            <v:imagedata r:id="rId133" o:title=""/>
          </v:shape>
          <o:OLEObject Type="Embed" ProgID="Equation.DSMT4" ShapeID="_x0000_i1088" DrawAspect="Content" ObjectID="_1661020568" r:id="rId134"/>
        </w:object>
      </w:r>
      <w:r w:rsidRPr="00FF1675">
        <w:rPr>
          <w:rFonts w:hint="eastAsia"/>
        </w:rPr>
        <w:t>、</w:t>
      </w:r>
      <w:r w:rsidRPr="00FF1675">
        <w:rPr>
          <w:position w:val="-10"/>
        </w:rPr>
        <w:object w:dxaOrig="588" w:dyaOrig="311" w14:anchorId="191FBE38">
          <v:shape id="_x0000_i1089" type="#_x0000_t75" style="width:29.25pt;height:15.4pt" o:ole="">
            <v:imagedata r:id="rId135" o:title=""/>
          </v:shape>
          <o:OLEObject Type="Embed" ProgID="Equation.DSMT4" ShapeID="_x0000_i1089" DrawAspect="Content" ObjectID="_1661020569" r:id="rId136"/>
        </w:object>
      </w:r>
      <w:r w:rsidRPr="00FF1675">
        <w:rPr>
          <w:rFonts w:hint="eastAsia"/>
        </w:rPr>
        <w:t>和</w:t>
      </w:r>
      <w:r w:rsidRPr="00FF1675">
        <w:rPr>
          <w:position w:val="-10"/>
        </w:rPr>
        <w:object w:dxaOrig="588" w:dyaOrig="311" w14:anchorId="71D13AAA">
          <v:shape id="_x0000_i1090" type="#_x0000_t75" style="width:29.25pt;height:15.4pt" o:ole="">
            <v:imagedata r:id="rId137" o:title=""/>
          </v:shape>
          <o:OLEObject Type="Embed" ProgID="Equation.DSMT4" ShapeID="_x0000_i1090" DrawAspect="Content" ObjectID="_1661020570" r:id="rId138"/>
        </w:object>
      </w:r>
      <w:r w:rsidRPr="00FF1675">
        <w:rPr>
          <w:rFonts w:hint="eastAsia"/>
        </w:rPr>
        <w:t>。假设目的节点能够完美估计出与之相关的无线信道</w:t>
      </w:r>
      <w:r w:rsidRPr="00FF1675">
        <w:rPr>
          <w:position w:val="-10"/>
        </w:rPr>
        <w:object w:dxaOrig="357" w:dyaOrig="346" w14:anchorId="02C4812D">
          <v:shape id="_x0000_i1091" type="#_x0000_t75" style="width:18pt;height:17.25pt" o:ole="">
            <v:imagedata r:id="rId139" o:title=""/>
          </v:shape>
          <o:OLEObject Type="Embed" ProgID="Equation.DSMT4" ShapeID="_x0000_i1091" DrawAspect="Content" ObjectID="_1661020571" r:id="rId140"/>
        </w:object>
      </w:r>
      <w:r w:rsidRPr="00FF1675">
        <w:rPr>
          <w:rFonts w:hint="eastAsia"/>
        </w:rPr>
        <w:t>、</w:t>
      </w:r>
      <w:r w:rsidRPr="00FF1675">
        <w:rPr>
          <w:position w:val="-10"/>
        </w:rPr>
        <w:object w:dxaOrig="357" w:dyaOrig="346" w14:anchorId="479C40BD">
          <v:shape id="_x0000_i1092" type="#_x0000_t75" style="width:18pt;height:17.25pt" o:ole="">
            <v:imagedata r:id="rId141" o:title=""/>
          </v:shape>
          <o:OLEObject Type="Embed" ProgID="Equation.DSMT4" ShapeID="_x0000_i1092" DrawAspect="Content" ObjectID="_1661020572" r:id="rId142"/>
        </w:object>
      </w:r>
      <w:r w:rsidRPr="00FF1675">
        <w:rPr>
          <w:rFonts w:hint="eastAsia"/>
        </w:rPr>
        <w:t>以及</w:t>
      </w:r>
      <w:r w:rsidRPr="00FF1675">
        <w:rPr>
          <w:position w:val="-10"/>
        </w:rPr>
        <w:object w:dxaOrig="346" w:dyaOrig="311" w14:anchorId="506C5EA4">
          <v:shape id="_x0000_i1093" type="#_x0000_t75" style="width:17.25pt;height:15.4pt" o:ole="">
            <v:imagedata r:id="rId143" o:title=""/>
          </v:shape>
          <o:OLEObject Type="Embed" ProgID="Equation.DSMT4" ShapeID="_x0000_i1093" DrawAspect="Content" ObjectID="_1661020573" r:id="rId144"/>
        </w:object>
      </w:r>
      <w:r w:rsidRPr="00FF1675">
        <w:rPr>
          <w:rFonts w:hint="eastAsia"/>
        </w:rPr>
        <w:t>。此时，目的节点分别将前</w:t>
      </w:r>
      <w:r w:rsidRPr="00FF1675">
        <w:rPr>
          <w:rFonts w:hint="eastAsia"/>
        </w:rPr>
        <w:t>2</w:t>
      </w:r>
      <w:r w:rsidRPr="00FF1675">
        <w:rPr>
          <w:rFonts w:hint="eastAsia"/>
        </w:rPr>
        <w:t>个时隙的接收信号乘以</w:t>
      </w:r>
      <w:r w:rsidRPr="00FF1675">
        <w:rPr>
          <w:position w:val="-10"/>
        </w:rPr>
        <w:object w:dxaOrig="357" w:dyaOrig="346" w14:anchorId="68778B19">
          <v:shape id="_x0000_i1094" type="#_x0000_t75" style="width:18pt;height:17.25pt" o:ole="">
            <v:imagedata r:id="rId145" o:title=""/>
          </v:shape>
          <o:OLEObject Type="Embed" ProgID="Equation.DSMT4" ShapeID="_x0000_i1094" DrawAspect="Content" ObjectID="_1661020574" r:id="rId146"/>
        </w:object>
      </w:r>
      <w:r w:rsidRPr="00FF1675">
        <w:rPr>
          <w:rFonts w:hint="eastAsia"/>
        </w:rPr>
        <w:t>，将第三个时隙的接收信号乘以</w:t>
      </w:r>
      <w:r w:rsidRPr="00FF1675">
        <w:rPr>
          <w:position w:val="-10"/>
        </w:rPr>
        <w:object w:dxaOrig="357" w:dyaOrig="346" w14:anchorId="4D202FE6">
          <v:shape id="_x0000_i1095" type="#_x0000_t75" style="width:18pt;height:17.25pt" o:ole="">
            <v:imagedata r:id="rId147" o:title=""/>
          </v:shape>
          <o:OLEObject Type="Embed" ProgID="Equation.DSMT4" ShapeID="_x0000_i1095" DrawAspect="Content" ObjectID="_1661020575" r:id="rId148"/>
        </w:object>
      </w:r>
      <w:r w:rsidRPr="00FF1675">
        <w:rPr>
          <w:rFonts w:hint="eastAsia"/>
        </w:rPr>
        <w:t>，并将处理后的第一个与第三个时隙的信号相加记作</w:t>
      </w:r>
      <w:r w:rsidRPr="00FF1675">
        <w:rPr>
          <w:position w:val="-12"/>
        </w:rPr>
        <w:object w:dxaOrig="253" w:dyaOrig="357" w14:anchorId="66DA6105">
          <v:shape id="_x0000_i1096" type="#_x0000_t75" style="width:12.75pt;height:18pt" o:ole="">
            <v:imagedata r:id="rId149" o:title=""/>
          </v:shape>
          <o:OLEObject Type="Embed" ProgID="Equation.DSMT4" ShapeID="_x0000_i1096" DrawAspect="Content" ObjectID="_1661020576" r:id="rId150"/>
        </w:object>
      </w:r>
      <w:r w:rsidRPr="00FF1675">
        <w:rPr>
          <w:rFonts w:hint="eastAsia"/>
        </w:rPr>
        <w:t>，将对第二个时隙处理后的信号记作</w:t>
      </w:r>
      <w:r w:rsidRPr="00FF1675">
        <w:rPr>
          <w:position w:val="-12"/>
        </w:rPr>
        <w:object w:dxaOrig="288" w:dyaOrig="357" w14:anchorId="62C8EE2E">
          <v:shape id="_x0000_i1097" type="#_x0000_t75" style="width:14.25pt;height:18pt" o:ole="">
            <v:imagedata r:id="rId151" o:title=""/>
          </v:shape>
          <o:OLEObject Type="Embed" ProgID="Equation.DSMT4" ShapeID="_x0000_i1097" DrawAspect="Content" ObjectID="_1661020577" r:id="rId152"/>
        </w:object>
      </w:r>
      <w:r w:rsidRPr="00FF1675">
        <w:rPr>
          <w:rFonts w:hint="eastAsia"/>
        </w:rPr>
        <w:t>，此时可以得到</w:t>
      </w:r>
    </w:p>
    <w:tbl>
      <w:tblPr>
        <w:tblStyle w:val="af2"/>
        <w:tblW w:w="5000" w:type="pct"/>
        <w:tblLook w:val="04A0" w:firstRow="1" w:lastRow="0" w:firstColumn="1" w:lastColumn="0" w:noHBand="0" w:noVBand="1"/>
      </w:tblPr>
      <w:tblGrid>
        <w:gridCol w:w="816"/>
        <w:gridCol w:w="3249"/>
        <w:gridCol w:w="654"/>
      </w:tblGrid>
      <w:tr w:rsidR="00F40F22" w:rsidRPr="00FF1675" w14:paraId="747E31B7" w14:textId="77777777">
        <w:tc>
          <w:tcPr>
            <w:tcW w:w="865" w:type="pct"/>
            <w:tcBorders>
              <w:top w:val="nil"/>
              <w:left w:val="nil"/>
              <w:bottom w:val="nil"/>
              <w:right w:val="nil"/>
            </w:tcBorders>
            <w:vAlign w:val="center"/>
          </w:tcPr>
          <w:p w14:paraId="650A2AB8" w14:textId="77777777" w:rsidR="00F40F22" w:rsidRPr="00FF1675" w:rsidRDefault="00F40F22">
            <w:pPr>
              <w:widowControl/>
              <w:adjustRightInd w:val="0"/>
              <w:snapToGrid w:val="0"/>
              <w:jc w:val="center"/>
              <w:rPr>
                <w:rFonts w:ascii="Times New Roman" w:eastAsia="宋体" w:hAnsi="Times New Roman" w:cs="Times New Roman"/>
                <w:kern w:val="0"/>
                <w:sz w:val="20"/>
                <w:szCs w:val="20"/>
              </w:rPr>
            </w:pPr>
          </w:p>
        </w:tc>
        <w:tc>
          <w:tcPr>
            <w:tcW w:w="3442" w:type="pct"/>
            <w:tcBorders>
              <w:top w:val="nil"/>
              <w:left w:val="nil"/>
              <w:bottom w:val="nil"/>
              <w:right w:val="nil"/>
            </w:tcBorders>
            <w:tcMar>
              <w:left w:w="0" w:type="dxa"/>
              <w:right w:w="0" w:type="dxa"/>
            </w:tcMar>
            <w:vAlign w:val="center"/>
          </w:tcPr>
          <w:p w14:paraId="5215B7F9" w14:textId="77777777" w:rsidR="00F40F22" w:rsidRPr="00FF1675" w:rsidRDefault="0006076F">
            <w:pPr>
              <w:widowControl/>
              <w:adjustRightInd w:val="0"/>
              <w:snapToGrid w:val="0"/>
              <w:jc w:val="center"/>
              <w:rPr>
                <w:rFonts w:ascii="Times New Roman" w:eastAsia="宋体" w:hAnsi="Times New Roman" w:cs="Times New Roman"/>
                <w:kern w:val="0"/>
                <w:sz w:val="20"/>
                <w:szCs w:val="21"/>
              </w:rPr>
            </w:pPr>
            <w:r w:rsidRPr="00FF1675">
              <w:rPr>
                <w:position w:val="-50"/>
              </w:rPr>
              <w:object w:dxaOrig="2673" w:dyaOrig="749" w14:anchorId="51665418">
                <v:shape id="_x0000_i1098" type="#_x0000_t75" style="width:133.5pt;height:37.5pt" o:ole="">
                  <v:imagedata r:id="rId153" o:title=""/>
                  <o:lock v:ext="edit" aspectratio="f"/>
                </v:shape>
                <o:OLEObject Type="Embed" ProgID="Equation.DSMT4" ShapeID="_x0000_i1098" DrawAspect="Content" ObjectID="_1661020578" r:id="rId154"/>
              </w:object>
            </w:r>
          </w:p>
        </w:tc>
        <w:tc>
          <w:tcPr>
            <w:tcW w:w="693" w:type="pct"/>
            <w:tcBorders>
              <w:top w:val="nil"/>
              <w:left w:val="nil"/>
              <w:bottom w:val="nil"/>
              <w:right w:val="nil"/>
            </w:tcBorders>
            <w:tcMar>
              <w:left w:w="0" w:type="dxa"/>
              <w:right w:w="0" w:type="dxa"/>
            </w:tcMar>
            <w:vAlign w:val="center"/>
          </w:tcPr>
          <w:p w14:paraId="263FB136" w14:textId="77777777" w:rsidR="00F40F22" w:rsidRPr="00FF1675" w:rsidRDefault="0006076F">
            <w:pPr>
              <w:pStyle w:val="a3"/>
              <w:snapToGrid w:val="0"/>
              <w:jc w:val="right"/>
              <w:rPr>
                <w:rFonts w:ascii="Times New Roman" w:eastAsia="宋体" w:hAnsi="Times New Roman" w:cs="Times New Roman"/>
                <w:kern w:val="0"/>
                <w:szCs w:val="21"/>
              </w:rPr>
            </w:pPr>
            <w:r w:rsidRPr="00FF1675">
              <w:rPr>
                <w:kern w:val="0"/>
              </w:rPr>
              <w:t>(</w:t>
            </w:r>
            <w:r w:rsidRPr="00FF1675">
              <w:rPr>
                <w:rFonts w:hint="eastAsia"/>
                <w:kern w:val="0"/>
              </w:rPr>
              <w:t>4</w:t>
            </w:r>
            <w:r w:rsidRPr="00FF1675">
              <w:rPr>
                <w:kern w:val="0"/>
              </w:rPr>
              <w:t>)</w:t>
            </w:r>
          </w:p>
        </w:tc>
      </w:tr>
    </w:tbl>
    <w:p w14:paraId="2846362A" w14:textId="77777777" w:rsidR="00F40F22" w:rsidRPr="00FF1675" w:rsidRDefault="0006076F">
      <w:pPr>
        <w:spacing w:line="300" w:lineRule="auto"/>
        <w:jc w:val="left"/>
        <w:outlineLvl w:val="1"/>
        <w:rPr>
          <w:position w:val="-12"/>
        </w:rPr>
      </w:pPr>
      <w:r w:rsidRPr="00FF1675">
        <w:rPr>
          <w:rFonts w:hint="eastAsia"/>
          <w:position w:val="-12"/>
        </w:rPr>
        <w:t>整理后可以得到</w:t>
      </w:r>
    </w:p>
    <w:tbl>
      <w:tblPr>
        <w:tblStyle w:val="af2"/>
        <w:tblW w:w="235" w:type="pct"/>
        <w:tblLook w:val="04A0" w:firstRow="1" w:lastRow="0" w:firstColumn="1" w:lastColumn="0" w:noHBand="0" w:noVBand="1"/>
      </w:tblPr>
      <w:tblGrid>
        <w:gridCol w:w="222"/>
      </w:tblGrid>
      <w:tr w:rsidR="00F40F22" w:rsidRPr="00FF1675" w14:paraId="0331996B" w14:textId="77777777">
        <w:tc>
          <w:tcPr>
            <w:tcW w:w="5000" w:type="pct"/>
            <w:tcBorders>
              <w:top w:val="nil"/>
              <w:left w:val="nil"/>
              <w:bottom w:val="nil"/>
              <w:right w:val="nil"/>
            </w:tcBorders>
            <w:vAlign w:val="center"/>
          </w:tcPr>
          <w:p w14:paraId="2898A653" w14:textId="77777777" w:rsidR="00F40F22" w:rsidRPr="00FF1675" w:rsidRDefault="00F40F22">
            <w:pPr>
              <w:widowControl/>
              <w:adjustRightInd w:val="0"/>
              <w:snapToGrid w:val="0"/>
              <w:rPr>
                <w:rFonts w:ascii="Times New Roman" w:eastAsia="宋体" w:hAnsi="Times New Roman" w:cs="Times New Roman"/>
                <w:kern w:val="0"/>
                <w:sz w:val="20"/>
                <w:szCs w:val="20"/>
              </w:rPr>
            </w:pPr>
          </w:p>
        </w:tc>
      </w:tr>
    </w:tbl>
    <w:p w14:paraId="20D75A7E" w14:textId="77777777" w:rsidR="00F40F22" w:rsidRPr="00FF1675" w:rsidRDefault="0006076F">
      <w:pPr>
        <w:snapToGrid w:val="0"/>
        <w:jc w:val="left"/>
        <w:rPr>
          <w:rFonts w:ascii="宋体" w:eastAsia="宋体" w:hAnsi="宋体" w:cs="Times New Roman"/>
          <w:szCs w:val="21"/>
        </w:rPr>
      </w:pPr>
      <w:r w:rsidRPr="00FF1675">
        <w:rPr>
          <w:rFonts w:ascii="黑体" w:eastAsia="黑体" w:hAnsi="黑体" w:cs="Times New Roman"/>
          <w:position w:val="-54"/>
          <w:szCs w:val="21"/>
        </w:rPr>
        <w:object w:dxaOrig="4769" w:dyaOrig="726" w14:anchorId="5DB50072">
          <v:shape id="_x0000_i1099" type="#_x0000_t75" style="width:238.5pt;height:36.75pt" o:ole="">
            <v:imagedata r:id="rId155" o:title=""/>
            <o:lock v:ext="edit" aspectratio="f"/>
          </v:shape>
          <o:OLEObject Type="Embed" ProgID="Equation.DSMT4" ShapeID="_x0000_i1099" DrawAspect="Content" ObjectID="_1661020579" r:id="rId156"/>
        </w:object>
      </w:r>
    </w:p>
    <w:tbl>
      <w:tblPr>
        <w:tblStyle w:val="af2"/>
        <w:tblW w:w="5000" w:type="pct"/>
        <w:tblLook w:val="04A0" w:firstRow="1" w:lastRow="0" w:firstColumn="1" w:lastColumn="0" w:noHBand="0" w:noVBand="1"/>
      </w:tblPr>
      <w:tblGrid>
        <w:gridCol w:w="708"/>
        <w:gridCol w:w="3303"/>
        <w:gridCol w:w="708"/>
      </w:tblGrid>
      <w:tr w:rsidR="00F40F22" w:rsidRPr="00FF1675" w14:paraId="28903250" w14:textId="77777777">
        <w:tc>
          <w:tcPr>
            <w:tcW w:w="750" w:type="pct"/>
            <w:tcBorders>
              <w:top w:val="nil"/>
              <w:left w:val="nil"/>
              <w:bottom w:val="nil"/>
              <w:right w:val="nil"/>
            </w:tcBorders>
            <w:tcMar>
              <w:left w:w="0" w:type="dxa"/>
              <w:right w:w="0" w:type="dxa"/>
            </w:tcMar>
            <w:vAlign w:val="center"/>
          </w:tcPr>
          <w:p w14:paraId="00B7453C" w14:textId="77777777" w:rsidR="00F40F22" w:rsidRPr="00FF1675" w:rsidRDefault="00F40F22">
            <w:pPr>
              <w:widowControl/>
              <w:adjustRightInd w:val="0"/>
              <w:snapToGrid w:val="0"/>
              <w:jc w:val="center"/>
              <w:rPr>
                <w:rFonts w:ascii="Times New Roman" w:eastAsia="宋体" w:hAnsi="Times New Roman" w:cs="Times New Roman"/>
                <w:kern w:val="0"/>
                <w:sz w:val="20"/>
                <w:szCs w:val="21"/>
              </w:rPr>
            </w:pPr>
          </w:p>
        </w:tc>
        <w:tc>
          <w:tcPr>
            <w:tcW w:w="3500" w:type="pct"/>
            <w:tcBorders>
              <w:top w:val="nil"/>
              <w:left w:val="nil"/>
              <w:bottom w:val="nil"/>
              <w:right w:val="nil"/>
            </w:tcBorders>
            <w:tcMar>
              <w:left w:w="0" w:type="dxa"/>
              <w:right w:w="0" w:type="dxa"/>
            </w:tcMar>
            <w:vAlign w:val="center"/>
          </w:tcPr>
          <w:p w14:paraId="11E7AE6B" w14:textId="77777777" w:rsidR="00F40F22" w:rsidRPr="00FF1675" w:rsidRDefault="00F40F22">
            <w:pPr>
              <w:widowControl/>
              <w:adjustRightInd w:val="0"/>
              <w:snapToGrid w:val="0"/>
              <w:jc w:val="center"/>
              <w:rPr>
                <w:rFonts w:ascii="Times New Roman" w:eastAsia="宋体" w:hAnsi="Times New Roman" w:cs="Times New Roman"/>
                <w:kern w:val="0"/>
                <w:sz w:val="20"/>
                <w:szCs w:val="21"/>
              </w:rPr>
            </w:pPr>
          </w:p>
        </w:tc>
        <w:tc>
          <w:tcPr>
            <w:tcW w:w="750" w:type="pct"/>
            <w:tcBorders>
              <w:top w:val="nil"/>
              <w:left w:val="nil"/>
              <w:bottom w:val="nil"/>
              <w:right w:val="nil"/>
            </w:tcBorders>
            <w:tcMar>
              <w:left w:w="0" w:type="dxa"/>
              <w:right w:w="0" w:type="dxa"/>
            </w:tcMar>
            <w:vAlign w:val="center"/>
          </w:tcPr>
          <w:p w14:paraId="001B0B61" w14:textId="77777777" w:rsidR="00F40F22" w:rsidRPr="00FF1675" w:rsidRDefault="0006076F">
            <w:pPr>
              <w:pStyle w:val="a3"/>
              <w:snapToGrid w:val="0"/>
              <w:jc w:val="right"/>
              <w:rPr>
                <w:rFonts w:ascii="Times New Roman" w:eastAsia="宋体" w:hAnsi="Times New Roman" w:cs="Times New Roman"/>
                <w:kern w:val="0"/>
                <w:szCs w:val="21"/>
              </w:rPr>
            </w:pPr>
            <w:r w:rsidRPr="00FF1675">
              <w:rPr>
                <w:kern w:val="0"/>
              </w:rPr>
              <w:t>(</w:t>
            </w:r>
            <w:r w:rsidRPr="00FF1675">
              <w:rPr>
                <w:rFonts w:hint="eastAsia"/>
                <w:kern w:val="0"/>
              </w:rPr>
              <w:t>5</w:t>
            </w:r>
            <w:r w:rsidRPr="00FF1675">
              <w:rPr>
                <w:kern w:val="0"/>
              </w:rPr>
              <w:t>)</w:t>
            </w:r>
          </w:p>
        </w:tc>
      </w:tr>
    </w:tbl>
    <w:p w14:paraId="3EE6ED62" w14:textId="77777777" w:rsidR="00F40F22" w:rsidRPr="00FF1675" w:rsidRDefault="0006076F">
      <w:pPr>
        <w:adjustRightInd w:val="0"/>
        <w:snapToGrid w:val="0"/>
        <w:ind w:firstLineChars="200" w:firstLine="420"/>
        <w:rPr>
          <w:rFonts w:ascii="Times New Roman" w:eastAsia="宋体" w:hAnsi="Times New Roman" w:cs="Times New Roman"/>
          <w:szCs w:val="21"/>
        </w:rPr>
      </w:pPr>
      <w:r w:rsidRPr="00FF1675">
        <w:rPr>
          <w:rFonts w:ascii="Times New Roman" w:eastAsia="宋体" w:hAnsi="Times New Roman" w:cs="Times New Roman" w:hint="eastAsia"/>
          <w:szCs w:val="21"/>
        </w:rPr>
        <w:t>通过对</w:t>
      </w:r>
      <w:r w:rsidRPr="00FF1675">
        <w:rPr>
          <w:position w:val="-12"/>
        </w:rPr>
        <w:object w:dxaOrig="288" w:dyaOrig="357" w14:anchorId="03DF0C8E">
          <v:shape id="_x0000_i1100" type="#_x0000_t75" style="width:14.25pt;height:18pt" o:ole="">
            <v:imagedata r:id="rId157" o:title=""/>
          </v:shape>
          <o:OLEObject Type="Embed" ProgID="Equation.DSMT4" ShapeID="_x0000_i1100" DrawAspect="Content" ObjectID="_1661020580" r:id="rId158"/>
        </w:object>
      </w:r>
      <w:r w:rsidRPr="00FF1675">
        <w:rPr>
          <w:rFonts w:ascii="Times New Roman" w:eastAsia="宋体" w:hAnsi="Times New Roman" w:cs="Times New Roman" w:hint="eastAsia"/>
          <w:szCs w:val="21"/>
        </w:rPr>
        <w:t>取共轭，同时记</w:t>
      </w:r>
      <w:r w:rsidRPr="00FF1675">
        <w:rPr>
          <w:position w:val="-12"/>
        </w:rPr>
        <w:object w:dxaOrig="1083" w:dyaOrig="380" w14:anchorId="1EF14FB9">
          <v:shape id="_x0000_i1101" type="#_x0000_t75" style="width:54pt;height:19.5pt" o:ole="">
            <v:imagedata r:id="rId159" o:title=""/>
          </v:shape>
          <o:OLEObject Type="Embed" ProgID="Equation.DSMT4" ShapeID="_x0000_i1101" DrawAspect="Content" ObjectID="_1661020581" r:id="rId160"/>
        </w:object>
      </w:r>
      <w:r w:rsidRPr="00FF1675">
        <w:rPr>
          <w:rFonts w:hint="eastAsia"/>
        </w:rPr>
        <w:t>、</w:t>
      </w:r>
      <w:r w:rsidRPr="00FF1675">
        <w:rPr>
          <w:position w:val="-12"/>
        </w:rPr>
        <w:object w:dxaOrig="1129" w:dyaOrig="380" w14:anchorId="2A8C1F29">
          <v:shape id="_x0000_i1102" type="#_x0000_t75" style="width:57pt;height:19.5pt" o:ole="">
            <v:imagedata r:id="rId161" o:title=""/>
          </v:shape>
          <o:OLEObject Type="Embed" ProgID="Equation.DSMT4" ShapeID="_x0000_i1102" DrawAspect="Content" ObjectID="_1661020582" r:id="rId162"/>
        </w:object>
      </w:r>
      <w:r w:rsidRPr="00FF1675">
        <w:rPr>
          <w:rFonts w:hint="eastAsia"/>
        </w:rPr>
        <w:t>，</w:t>
      </w:r>
      <w:r w:rsidRPr="00FF1675">
        <w:rPr>
          <w:rFonts w:ascii="Times New Roman" w:eastAsia="宋体" w:hAnsi="Times New Roman" w:cs="Times New Roman" w:hint="eastAsia"/>
          <w:szCs w:val="21"/>
        </w:rPr>
        <w:t>可以得到公式（</w:t>
      </w:r>
      <w:r w:rsidRPr="00FF1675">
        <w:rPr>
          <w:rFonts w:ascii="Times New Roman" w:eastAsia="宋体" w:hAnsi="Times New Roman" w:cs="Times New Roman" w:hint="eastAsia"/>
          <w:szCs w:val="21"/>
        </w:rPr>
        <w:t>5</w:t>
      </w:r>
      <w:r w:rsidRPr="00FF1675">
        <w:rPr>
          <w:rFonts w:ascii="Times New Roman" w:eastAsia="宋体" w:hAnsi="Times New Roman" w:cs="Times New Roman" w:hint="eastAsia"/>
          <w:szCs w:val="21"/>
        </w:rPr>
        <w:t>）的等效</w:t>
      </w:r>
      <w:r w:rsidRPr="00FF1675">
        <w:rPr>
          <w:rFonts w:ascii="Times New Roman" w:eastAsia="宋体" w:hAnsi="Times New Roman" w:cs="Times New Roman" w:hint="eastAsia"/>
          <w:szCs w:val="21"/>
        </w:rPr>
        <w:t>MIMO</w:t>
      </w:r>
      <w:r w:rsidRPr="00FF1675">
        <w:rPr>
          <w:rFonts w:ascii="Times New Roman" w:eastAsia="宋体" w:hAnsi="Times New Roman" w:cs="Times New Roman" w:hint="eastAsia"/>
          <w:szCs w:val="21"/>
        </w:rPr>
        <w:t>模型表达式</w:t>
      </w:r>
    </w:p>
    <w:tbl>
      <w:tblPr>
        <w:tblStyle w:val="af2"/>
        <w:tblW w:w="5000" w:type="pct"/>
        <w:tblLook w:val="04A0" w:firstRow="1" w:lastRow="0" w:firstColumn="1" w:lastColumn="0" w:noHBand="0" w:noVBand="1"/>
      </w:tblPr>
      <w:tblGrid>
        <w:gridCol w:w="816"/>
        <w:gridCol w:w="3249"/>
        <w:gridCol w:w="654"/>
      </w:tblGrid>
      <w:tr w:rsidR="00F40F22" w:rsidRPr="00FF1675" w14:paraId="2816C6A7" w14:textId="77777777">
        <w:tc>
          <w:tcPr>
            <w:tcW w:w="865" w:type="pct"/>
            <w:tcBorders>
              <w:top w:val="nil"/>
              <w:left w:val="nil"/>
              <w:bottom w:val="nil"/>
              <w:right w:val="nil"/>
            </w:tcBorders>
            <w:vAlign w:val="center"/>
          </w:tcPr>
          <w:p w14:paraId="3C2DAFAA" w14:textId="77777777" w:rsidR="00F40F22" w:rsidRPr="00FF1675" w:rsidRDefault="00F40F22">
            <w:pPr>
              <w:widowControl/>
              <w:adjustRightInd w:val="0"/>
              <w:snapToGrid w:val="0"/>
              <w:jc w:val="center"/>
              <w:rPr>
                <w:rFonts w:ascii="Times New Roman" w:eastAsia="宋体" w:hAnsi="Times New Roman" w:cs="Times New Roman"/>
                <w:kern w:val="0"/>
                <w:sz w:val="20"/>
                <w:szCs w:val="20"/>
              </w:rPr>
            </w:pPr>
          </w:p>
        </w:tc>
        <w:tc>
          <w:tcPr>
            <w:tcW w:w="3442" w:type="pct"/>
            <w:tcBorders>
              <w:top w:val="nil"/>
              <w:left w:val="nil"/>
              <w:bottom w:val="nil"/>
              <w:right w:val="nil"/>
            </w:tcBorders>
            <w:tcMar>
              <w:left w:w="0" w:type="dxa"/>
              <w:right w:w="0" w:type="dxa"/>
            </w:tcMar>
            <w:vAlign w:val="center"/>
          </w:tcPr>
          <w:p w14:paraId="3FB8F3DC" w14:textId="77777777" w:rsidR="00F40F22" w:rsidRPr="00FF1675" w:rsidRDefault="0006076F">
            <w:pPr>
              <w:widowControl/>
              <w:adjustRightInd w:val="0"/>
              <w:snapToGrid w:val="0"/>
              <w:jc w:val="center"/>
              <w:rPr>
                <w:rFonts w:ascii="Times New Roman" w:eastAsia="宋体" w:hAnsi="Times New Roman" w:cs="Times New Roman"/>
                <w:kern w:val="0"/>
                <w:sz w:val="20"/>
                <w:szCs w:val="21"/>
              </w:rPr>
            </w:pPr>
            <w:r w:rsidRPr="00FF1675">
              <w:rPr>
                <w:position w:val="-70"/>
              </w:rPr>
              <w:object w:dxaOrig="2534" w:dyaOrig="1452" w14:anchorId="5C942F26">
                <v:shape id="_x0000_i1103" type="#_x0000_t75" style="width:126.75pt;height:72.75pt" o:ole="">
                  <v:imagedata r:id="rId163" o:title=""/>
                  <o:lock v:ext="edit" aspectratio="f"/>
                </v:shape>
                <o:OLEObject Type="Embed" ProgID="Equation.DSMT4" ShapeID="_x0000_i1103" DrawAspect="Content" ObjectID="_1661020583" r:id="rId164"/>
              </w:object>
            </w:r>
          </w:p>
        </w:tc>
        <w:tc>
          <w:tcPr>
            <w:tcW w:w="693" w:type="pct"/>
            <w:tcBorders>
              <w:top w:val="nil"/>
              <w:left w:val="nil"/>
              <w:bottom w:val="nil"/>
              <w:right w:val="nil"/>
            </w:tcBorders>
            <w:tcMar>
              <w:left w:w="0" w:type="dxa"/>
              <w:right w:w="0" w:type="dxa"/>
            </w:tcMar>
            <w:vAlign w:val="center"/>
          </w:tcPr>
          <w:p w14:paraId="3570165D" w14:textId="77777777" w:rsidR="00F40F22" w:rsidRPr="00FF1675" w:rsidRDefault="0006076F">
            <w:pPr>
              <w:pStyle w:val="a3"/>
              <w:snapToGrid w:val="0"/>
              <w:jc w:val="right"/>
              <w:rPr>
                <w:rFonts w:ascii="Times New Roman" w:eastAsia="宋体" w:hAnsi="Times New Roman" w:cs="Times New Roman"/>
                <w:kern w:val="0"/>
                <w:szCs w:val="21"/>
              </w:rPr>
            </w:pPr>
            <w:r w:rsidRPr="00FF1675">
              <w:rPr>
                <w:kern w:val="0"/>
              </w:rPr>
              <w:t>(</w:t>
            </w:r>
            <w:r w:rsidRPr="00FF1675">
              <w:rPr>
                <w:rFonts w:hint="eastAsia"/>
                <w:kern w:val="0"/>
              </w:rPr>
              <w:t>6</w:t>
            </w:r>
            <w:r w:rsidRPr="00FF1675">
              <w:rPr>
                <w:kern w:val="0"/>
              </w:rPr>
              <w:t>)</w:t>
            </w:r>
          </w:p>
        </w:tc>
      </w:tr>
    </w:tbl>
    <w:p w14:paraId="0CCFB87B" w14:textId="77777777" w:rsidR="00F40F22" w:rsidRPr="00FF1675" w:rsidRDefault="0006076F">
      <w:pPr>
        <w:adjustRightInd w:val="0"/>
        <w:snapToGrid w:val="0"/>
      </w:pPr>
      <w:r w:rsidRPr="00FF1675">
        <w:rPr>
          <w:rFonts w:hint="eastAsia"/>
        </w:rPr>
        <w:t>其中</w:t>
      </w:r>
      <w:r w:rsidRPr="00FF1675">
        <w:rPr>
          <w:position w:val="-16"/>
        </w:rPr>
        <w:object w:dxaOrig="1430" w:dyaOrig="484" w14:anchorId="3BE1BB0B">
          <v:shape id="_x0000_i1104" type="#_x0000_t75" style="width:1in;height:24.75pt" o:ole="">
            <v:imagedata r:id="rId165" o:title=""/>
          </v:shape>
          <o:OLEObject Type="Embed" ProgID="Equation.DSMT4" ShapeID="_x0000_i1104" DrawAspect="Content" ObjectID="_1661020584" r:id="rId166"/>
        </w:object>
      </w:r>
      <w:r w:rsidRPr="00FF1675">
        <w:rPr>
          <w:rFonts w:hint="eastAsia"/>
        </w:rPr>
        <w:t>表示</w:t>
      </w:r>
      <w:r w:rsidRPr="00FF1675">
        <w:rPr>
          <w:rFonts w:hint="eastAsia"/>
        </w:rPr>
        <w:t>DA-VFD</w:t>
      </w:r>
      <w:r w:rsidRPr="00FF1675">
        <w:rPr>
          <w:rFonts w:hint="eastAsia"/>
        </w:rPr>
        <w:t>在</w:t>
      </w:r>
      <w:r w:rsidRPr="00FF1675">
        <w:rPr>
          <w:rFonts w:hint="eastAsia"/>
        </w:rPr>
        <w:t>MIMO</w:t>
      </w:r>
      <w:r w:rsidRPr="00FF1675">
        <w:rPr>
          <w:rFonts w:hint="eastAsia"/>
        </w:rPr>
        <w:t>模型下的等效接收矩阵，</w:t>
      </w:r>
      <w:r w:rsidRPr="00FF1675">
        <w:rPr>
          <w:position w:val="-14"/>
        </w:rPr>
        <w:object w:dxaOrig="1129" w:dyaOrig="438" w14:anchorId="5DD16099">
          <v:shape id="_x0000_i1105" type="#_x0000_t75" style="width:57pt;height:21.75pt" o:ole="">
            <v:imagedata r:id="rId167" o:title=""/>
          </v:shape>
          <o:OLEObject Type="Embed" ProgID="Equation.DSMT4" ShapeID="_x0000_i1105" DrawAspect="Content" ObjectID="_1661020585" r:id="rId168"/>
        </w:object>
      </w:r>
      <w:r w:rsidRPr="00FF1675">
        <w:rPr>
          <w:rFonts w:hint="eastAsia"/>
        </w:rPr>
        <w:t>表示等效发射向量，</w:t>
      </w:r>
      <w:r w:rsidRPr="00FF1675">
        <w:rPr>
          <w:position w:val="-16"/>
        </w:rPr>
        <w:object w:dxaOrig="2166" w:dyaOrig="438" w14:anchorId="4473B1FC">
          <v:shape id="_x0000_i1106" type="#_x0000_t75" style="width:108.75pt;height:21.75pt" o:ole="">
            <v:imagedata r:id="rId169" o:title=""/>
          </v:shape>
          <o:OLEObject Type="Embed" ProgID="Equation.DSMT4" ShapeID="_x0000_i1106" DrawAspect="Content" ObjectID="_1661020586" r:id="rId170"/>
        </w:object>
      </w:r>
      <w:r w:rsidRPr="00FF1675">
        <w:rPr>
          <w:rFonts w:hint="eastAsia"/>
        </w:rPr>
        <w:t>表示等效</w:t>
      </w:r>
      <w:r w:rsidRPr="00FF1675">
        <w:rPr>
          <w:rFonts w:hint="eastAsia"/>
        </w:rPr>
        <w:t>MIMO</w:t>
      </w:r>
      <w:r w:rsidRPr="00FF1675">
        <w:rPr>
          <w:rFonts w:hint="eastAsia"/>
        </w:rPr>
        <w:t>信道矩阵，</w:t>
      </w:r>
      <w:r w:rsidRPr="00FF1675">
        <w:rPr>
          <w:position w:val="-16"/>
        </w:rPr>
        <w:object w:dxaOrig="3640" w:dyaOrig="484" w14:anchorId="257FF9AC">
          <v:shape id="_x0000_i1107" type="#_x0000_t75" style="width:181.5pt;height:24.75pt" o:ole="">
            <v:imagedata r:id="rId171" o:title=""/>
          </v:shape>
          <o:OLEObject Type="Embed" ProgID="Equation.DSMT4" ShapeID="_x0000_i1107" DrawAspect="Content" ObjectID="_1661020587" r:id="rId172"/>
        </w:object>
      </w:r>
      <w:r w:rsidRPr="00FF1675">
        <w:rPr>
          <w:rFonts w:hint="eastAsia"/>
        </w:rPr>
        <w:t>表示等效高斯噪声向量。</w:t>
      </w:r>
    </w:p>
    <w:p w14:paraId="17E508EC" w14:textId="77777777" w:rsidR="00F40F22" w:rsidRPr="00FF1675" w:rsidRDefault="0006076F">
      <w:pPr>
        <w:ind w:firstLineChars="200" w:firstLine="420"/>
        <w:rPr>
          <w:rFonts w:ascii="Times New Roman" w:eastAsia="宋体" w:hAnsi="Times New Roman" w:cs="Times New Roman"/>
          <w:szCs w:val="21"/>
        </w:rPr>
      </w:pPr>
      <w:r w:rsidRPr="00FF1675">
        <w:rPr>
          <w:rFonts w:ascii="Times New Roman" w:eastAsia="宋体" w:hAnsi="Times New Roman" w:cs="Times New Roman" w:hint="eastAsia"/>
          <w:szCs w:val="21"/>
        </w:rPr>
        <w:t>可见，此时目的节点通过对协作模式</w:t>
      </w:r>
      <w:r w:rsidRPr="00FF1675">
        <w:rPr>
          <w:rFonts w:ascii="Times New Roman" w:eastAsia="宋体" w:hAnsi="Times New Roman" w:cs="Times New Roman" w:hint="eastAsia"/>
          <w:szCs w:val="21"/>
        </w:rPr>
        <w:t>3</w:t>
      </w:r>
      <w:r w:rsidRPr="00FF1675">
        <w:rPr>
          <w:rFonts w:ascii="Times New Roman" w:eastAsia="宋体" w:hAnsi="Times New Roman" w:cs="Times New Roman" w:hint="eastAsia"/>
          <w:szCs w:val="21"/>
        </w:rPr>
        <w:t>个时隙的接收信号进行处理，构造出了类似</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发</w:t>
      </w:r>
      <w:r w:rsidRPr="00FF1675">
        <w:rPr>
          <w:rFonts w:ascii="Times New Roman" w:eastAsia="宋体" w:hAnsi="Times New Roman" w:cs="Times New Roman" w:hint="eastAsia"/>
          <w:szCs w:val="21"/>
        </w:rPr>
        <w:t>1</w:t>
      </w:r>
      <w:r w:rsidRPr="00FF1675">
        <w:rPr>
          <w:rFonts w:ascii="Times New Roman" w:eastAsia="宋体" w:hAnsi="Times New Roman" w:cs="Times New Roman" w:hint="eastAsia"/>
          <w:szCs w:val="21"/>
        </w:rPr>
        <w:t>收的</w:t>
      </w:r>
      <w:r w:rsidRPr="00FF1675">
        <w:rPr>
          <w:rFonts w:ascii="Times New Roman" w:eastAsia="宋体" w:hAnsi="Times New Roman" w:cs="Times New Roman" w:hint="eastAsia"/>
          <w:szCs w:val="21"/>
        </w:rPr>
        <w:t>Alamouti</w:t>
      </w:r>
      <w:r w:rsidRPr="00FF1675">
        <w:rPr>
          <w:rFonts w:ascii="Times New Roman" w:eastAsia="宋体" w:hAnsi="Times New Roman" w:cs="Times New Roman" w:hint="eastAsia"/>
          <w:szCs w:val="21"/>
        </w:rPr>
        <w:t>发射方案的等效</w:t>
      </w:r>
      <w:r w:rsidRPr="00FF1675">
        <w:rPr>
          <w:rFonts w:ascii="Times New Roman" w:eastAsia="宋体" w:hAnsi="Times New Roman" w:cs="Times New Roman" w:hint="eastAsia"/>
          <w:szCs w:val="21"/>
        </w:rPr>
        <w:t>MIMO</w:t>
      </w:r>
      <w:r w:rsidRPr="00FF1675">
        <w:rPr>
          <w:rFonts w:ascii="Times New Roman" w:eastAsia="宋体" w:hAnsi="Times New Roman" w:cs="Times New Roman" w:hint="eastAsia"/>
          <w:szCs w:val="21"/>
        </w:rPr>
        <w:t>接收形式，通过相应的解调方式就能够获得发射分集。</w:t>
      </w:r>
    </w:p>
    <w:p w14:paraId="48940F17" w14:textId="77777777" w:rsidR="00F40F22" w:rsidRPr="00FF1675" w:rsidRDefault="0006076F">
      <w:pPr>
        <w:spacing w:line="300" w:lineRule="auto"/>
        <w:jc w:val="left"/>
        <w:outlineLvl w:val="1"/>
        <w:rPr>
          <w:rFonts w:ascii="黑体" w:eastAsia="黑体" w:hAnsi="黑体" w:cs="Times New Roman"/>
          <w:szCs w:val="21"/>
        </w:rPr>
      </w:pPr>
      <w:r w:rsidRPr="00FF1675">
        <w:rPr>
          <w:rFonts w:ascii="黑体" w:eastAsia="黑体" w:hAnsi="黑体" w:cs="Times New Roman" w:hint="eastAsia"/>
          <w:szCs w:val="21"/>
        </w:rPr>
        <w:t>2</w:t>
      </w:r>
      <w:r w:rsidRPr="00FF1675">
        <w:rPr>
          <w:rFonts w:ascii="黑体" w:eastAsia="黑体" w:hAnsi="黑体" w:cs="Times New Roman"/>
          <w:szCs w:val="21"/>
        </w:rPr>
        <w:t>.4</w:t>
      </w:r>
      <w:r w:rsidRPr="00FF1675">
        <w:rPr>
          <w:rFonts w:ascii="黑体" w:eastAsia="黑体" w:hAnsi="黑体" w:cs="Times New Roman" w:hint="eastAsia"/>
          <w:szCs w:val="21"/>
        </w:rPr>
        <w:t>解调</w:t>
      </w:r>
    </w:p>
    <w:p w14:paraId="7313B886" w14:textId="77777777" w:rsidR="00F40F22" w:rsidRPr="00FF1675" w:rsidRDefault="0006076F">
      <w:pPr>
        <w:ind w:firstLineChars="200" w:firstLine="420"/>
        <w:rPr>
          <w:rFonts w:ascii="Times New Roman" w:eastAsia="宋体" w:hAnsi="Times New Roman" w:cs="Times New Roman"/>
          <w:szCs w:val="21"/>
        </w:rPr>
      </w:pPr>
      <w:r w:rsidRPr="00FF1675">
        <w:rPr>
          <w:rFonts w:ascii="Times New Roman" w:eastAsia="宋体" w:hAnsi="Times New Roman" w:cs="Times New Roman" w:hint="eastAsia"/>
          <w:szCs w:val="21"/>
        </w:rPr>
        <w:t>采用</w:t>
      </w:r>
      <w:r w:rsidRPr="00FF1675">
        <w:rPr>
          <w:rFonts w:ascii="Times New Roman" w:eastAsia="宋体" w:hAnsi="Times New Roman" w:cs="Times New Roman" w:hint="eastAsia"/>
          <w:szCs w:val="21"/>
        </w:rPr>
        <w:t>Alamouti</w:t>
      </w:r>
      <w:r w:rsidRPr="00FF1675">
        <w:rPr>
          <w:rFonts w:ascii="Times New Roman" w:eastAsia="宋体" w:hAnsi="Times New Roman" w:cs="Times New Roman" w:hint="eastAsia"/>
          <w:szCs w:val="21"/>
        </w:rPr>
        <w:t>编码的发射方案支持目的节点采用线性解调，因此</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方案能够利用其解码复杂度低的优势实现快速译码。通过采用线性最大似然（</w:t>
      </w:r>
      <w:r w:rsidRPr="00FF1675">
        <w:rPr>
          <w:rFonts w:ascii="Times New Roman" w:eastAsia="宋体" w:hAnsi="Times New Roman" w:cs="Times New Roman" w:hint="eastAsia"/>
          <w:szCs w:val="21"/>
        </w:rPr>
        <w:t>M</w:t>
      </w:r>
      <w:r w:rsidRPr="00FF1675">
        <w:rPr>
          <w:rFonts w:ascii="Times New Roman" w:eastAsia="宋体" w:hAnsi="Times New Roman" w:cs="Times New Roman"/>
          <w:szCs w:val="21"/>
        </w:rPr>
        <w:t>L</w:t>
      </w:r>
      <w:r w:rsidRPr="00FF1675">
        <w:rPr>
          <w:rFonts w:ascii="Times New Roman" w:eastAsia="宋体" w:hAnsi="Times New Roman" w:cs="Times New Roman" w:hint="eastAsia"/>
          <w:szCs w:val="21"/>
        </w:rPr>
        <w:t>）译码，调制阶数为</w:t>
      </w:r>
      <w:r w:rsidRPr="00FF1675">
        <w:rPr>
          <w:rFonts w:ascii="Times New Roman" w:eastAsia="宋体" w:hAnsi="Times New Roman" w:cs="Times New Roman"/>
          <w:position w:val="-4"/>
          <w:szCs w:val="21"/>
        </w:rPr>
        <w:object w:dxaOrig="288" w:dyaOrig="230" w14:anchorId="399A0F41">
          <v:shape id="_x0000_i1108" type="#_x0000_t75" style="width:14.25pt;height:12pt" o:ole="">
            <v:imagedata r:id="rId173" o:title=""/>
          </v:shape>
          <o:OLEObject Type="Embed" ProgID="Equation.DSMT4" ShapeID="_x0000_i1108" DrawAspect="Content" ObjectID="_1661020588" r:id="rId174"/>
        </w:object>
      </w:r>
      <w:r w:rsidRPr="00FF1675">
        <w:rPr>
          <w:rFonts w:ascii="Times New Roman" w:eastAsia="宋体" w:hAnsi="Times New Roman" w:cs="Times New Roman" w:hint="eastAsia"/>
          <w:szCs w:val="21"/>
        </w:rPr>
        <w:t>的</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系统，其目的节点处的译码复杂度将从</w:t>
      </w:r>
      <w:r w:rsidRPr="00FF1675">
        <w:rPr>
          <w:rFonts w:ascii="Times New Roman" w:eastAsia="宋体" w:hAnsi="Times New Roman" w:cs="Times New Roman"/>
          <w:position w:val="-4"/>
          <w:szCs w:val="21"/>
        </w:rPr>
        <w:object w:dxaOrig="346" w:dyaOrig="253" w14:anchorId="66480D4C">
          <v:shape id="_x0000_i1109" type="#_x0000_t75" style="width:17.25pt;height:12.75pt" o:ole="">
            <v:imagedata r:id="rId175" o:title=""/>
          </v:shape>
          <o:OLEObject Type="Embed" ProgID="Equation.DSMT4" ShapeID="_x0000_i1109" DrawAspect="Content" ObjectID="_1661020589" r:id="rId176"/>
        </w:object>
      </w:r>
      <w:r w:rsidRPr="00FF1675">
        <w:rPr>
          <w:rFonts w:ascii="Times New Roman" w:eastAsia="宋体" w:hAnsi="Times New Roman" w:cs="Times New Roman" w:hint="eastAsia"/>
          <w:szCs w:val="21"/>
        </w:rPr>
        <w:t>降低为</w:t>
      </w:r>
      <w:r w:rsidRPr="00FF1675">
        <w:rPr>
          <w:rFonts w:ascii="Times New Roman" w:eastAsia="宋体" w:hAnsi="Times New Roman" w:cs="Times New Roman"/>
          <w:position w:val="-4"/>
          <w:szCs w:val="21"/>
        </w:rPr>
        <w:object w:dxaOrig="380" w:dyaOrig="230" w14:anchorId="753310E5">
          <v:shape id="_x0000_i1110" type="#_x0000_t75" style="width:19.5pt;height:12pt" o:ole="">
            <v:imagedata r:id="rId177" o:title=""/>
          </v:shape>
          <o:OLEObject Type="Embed" ProgID="Equation.DSMT4" ShapeID="_x0000_i1110" DrawAspect="Content" ObjectID="_1661020590" r:id="rId178"/>
        </w:object>
      </w:r>
      <w:r w:rsidRPr="00FF1675">
        <w:rPr>
          <w:rFonts w:ascii="Times New Roman" w:eastAsia="宋体" w:hAnsi="Times New Roman" w:cs="Times New Roman" w:hint="eastAsia"/>
          <w:szCs w:val="21"/>
        </w:rPr>
        <w:t>。</w:t>
      </w:r>
    </w:p>
    <w:p w14:paraId="569ADE58" w14:textId="77777777" w:rsidR="00F40F22" w:rsidRPr="00FF1675" w:rsidRDefault="0006076F">
      <w:pPr>
        <w:spacing w:line="300" w:lineRule="auto"/>
        <w:jc w:val="left"/>
        <w:outlineLvl w:val="1"/>
        <w:rPr>
          <w:rFonts w:ascii="楷体" w:eastAsia="楷体" w:hAnsi="楷体" w:cs="Times New Roman"/>
          <w:szCs w:val="21"/>
        </w:rPr>
      </w:pPr>
      <w:r w:rsidRPr="00FF1675">
        <w:rPr>
          <w:rFonts w:ascii="黑体" w:eastAsia="黑体" w:hAnsi="黑体" w:cs="Times New Roman" w:hint="eastAsia"/>
          <w:szCs w:val="21"/>
        </w:rPr>
        <w:t>2.4.1</w:t>
      </w:r>
      <w:r w:rsidRPr="00FF1675">
        <w:rPr>
          <w:rFonts w:ascii="楷体" w:eastAsia="楷体" w:hAnsi="楷体" w:cs="Times New Roman" w:hint="eastAsia"/>
          <w:szCs w:val="21"/>
        </w:rPr>
        <w:t>线性ML译码</w:t>
      </w:r>
    </w:p>
    <w:p w14:paraId="0E50C4F1" w14:textId="77777777" w:rsidR="00F40F22" w:rsidRPr="00FF1675" w:rsidRDefault="0006076F">
      <w:pPr>
        <w:adjustRightInd w:val="0"/>
        <w:snapToGrid w:val="0"/>
        <w:ind w:firstLineChars="200" w:firstLine="420"/>
        <w:rPr>
          <w:rFonts w:ascii="Times New Roman" w:eastAsia="宋体" w:hAnsi="Times New Roman" w:cs="Times New Roman"/>
          <w:szCs w:val="21"/>
        </w:rPr>
      </w:pPr>
      <w:r w:rsidRPr="00FF1675">
        <w:rPr>
          <w:rFonts w:ascii="Times New Roman" w:eastAsia="宋体" w:hAnsi="Times New Roman" w:cs="Times New Roman" w:hint="eastAsia"/>
          <w:szCs w:val="21"/>
        </w:rPr>
        <w:t>通过将公式（</w:t>
      </w:r>
      <w:r w:rsidRPr="00FF1675">
        <w:rPr>
          <w:rFonts w:ascii="Times New Roman" w:eastAsia="宋体" w:hAnsi="Times New Roman" w:cs="Times New Roman" w:hint="eastAsia"/>
          <w:szCs w:val="21"/>
        </w:rPr>
        <w:t>6</w:t>
      </w:r>
      <w:r w:rsidRPr="00FF1675">
        <w:rPr>
          <w:rFonts w:ascii="Times New Roman" w:eastAsia="宋体" w:hAnsi="Times New Roman" w:cs="Times New Roman" w:hint="eastAsia"/>
          <w:szCs w:val="21"/>
        </w:rPr>
        <w:t>）的等效信道矩阵</w:t>
      </w:r>
      <w:r w:rsidRPr="00FF1675">
        <w:rPr>
          <w:position w:val="-4"/>
        </w:rPr>
        <w:object w:dxaOrig="253" w:dyaOrig="253" w14:anchorId="431C1DCC">
          <v:shape id="_x0000_i1111" type="#_x0000_t75" style="width:12.75pt;height:12.75pt" o:ole="">
            <v:imagedata r:id="rId179" o:title=""/>
          </v:shape>
          <o:OLEObject Type="Embed" ProgID="Equation.DSMT4" ShapeID="_x0000_i1111" DrawAspect="Content" ObjectID="_1661020591" r:id="rId180"/>
        </w:object>
      </w:r>
      <w:r w:rsidRPr="00FF1675">
        <w:rPr>
          <w:rFonts w:ascii="Times New Roman" w:eastAsia="宋体" w:hAnsi="Times New Roman" w:cs="Times New Roman" w:hint="eastAsia"/>
          <w:szCs w:val="21"/>
        </w:rPr>
        <w:t>取共轭转置并与公式（</w:t>
      </w:r>
      <w:r w:rsidRPr="00FF1675">
        <w:rPr>
          <w:rFonts w:ascii="Times New Roman" w:eastAsia="宋体" w:hAnsi="Times New Roman" w:cs="Times New Roman" w:hint="eastAsia"/>
          <w:szCs w:val="21"/>
        </w:rPr>
        <w:t>6</w:t>
      </w:r>
      <w:r w:rsidRPr="00FF1675">
        <w:rPr>
          <w:rFonts w:ascii="Times New Roman" w:eastAsia="宋体" w:hAnsi="Times New Roman" w:cs="Times New Roman" w:hint="eastAsia"/>
          <w:szCs w:val="21"/>
        </w:rPr>
        <w:t>）相乘，我们可以得到下式</w:t>
      </w:r>
    </w:p>
    <w:tbl>
      <w:tblPr>
        <w:tblStyle w:val="af2"/>
        <w:tblW w:w="5000" w:type="pct"/>
        <w:tblLook w:val="04A0" w:firstRow="1" w:lastRow="0" w:firstColumn="1" w:lastColumn="0" w:noHBand="0" w:noVBand="1"/>
      </w:tblPr>
      <w:tblGrid>
        <w:gridCol w:w="510"/>
        <w:gridCol w:w="3544"/>
        <w:gridCol w:w="665"/>
      </w:tblGrid>
      <w:tr w:rsidR="00F40F22" w:rsidRPr="00FF1675" w14:paraId="5D7D5DC0" w14:textId="77777777">
        <w:tc>
          <w:tcPr>
            <w:tcW w:w="865" w:type="pct"/>
            <w:tcBorders>
              <w:top w:val="nil"/>
              <w:left w:val="nil"/>
              <w:bottom w:val="nil"/>
              <w:right w:val="nil"/>
            </w:tcBorders>
            <w:vAlign w:val="center"/>
          </w:tcPr>
          <w:p w14:paraId="4BA00567" w14:textId="77777777" w:rsidR="00F40F22" w:rsidRPr="00FF1675" w:rsidRDefault="00F40F22">
            <w:pPr>
              <w:spacing w:line="300" w:lineRule="auto"/>
              <w:ind w:firstLineChars="200" w:firstLine="420"/>
              <w:jc w:val="left"/>
              <w:rPr>
                <w:rFonts w:ascii="Times New Roman" w:eastAsia="宋体" w:hAnsi="Times New Roman" w:cs="Times New Roman"/>
                <w:szCs w:val="21"/>
              </w:rPr>
            </w:pPr>
          </w:p>
        </w:tc>
        <w:tc>
          <w:tcPr>
            <w:tcW w:w="3442" w:type="pct"/>
            <w:tcBorders>
              <w:top w:val="nil"/>
              <w:left w:val="nil"/>
              <w:bottom w:val="nil"/>
              <w:right w:val="nil"/>
            </w:tcBorders>
            <w:tcMar>
              <w:left w:w="0" w:type="dxa"/>
              <w:right w:w="0" w:type="dxa"/>
            </w:tcMar>
            <w:vAlign w:val="center"/>
          </w:tcPr>
          <w:p w14:paraId="54FC0E91" w14:textId="77777777" w:rsidR="00F40F22" w:rsidRPr="00FF1675" w:rsidRDefault="0006076F">
            <w:pPr>
              <w:spacing w:line="300" w:lineRule="auto"/>
              <w:ind w:firstLineChars="200" w:firstLine="420"/>
              <w:jc w:val="left"/>
              <w:rPr>
                <w:rFonts w:ascii="Times New Roman" w:eastAsia="宋体" w:hAnsi="Times New Roman" w:cs="Times New Roman"/>
                <w:szCs w:val="21"/>
              </w:rPr>
            </w:pPr>
            <w:r w:rsidRPr="00FF1675">
              <w:rPr>
                <w:position w:val="-60"/>
                <w:szCs w:val="21"/>
              </w:rPr>
              <w:object w:dxaOrig="3114" w:dyaOrig="1326" w14:anchorId="28AFF7A6">
                <v:shape id="_x0000_i1112" type="#_x0000_t75" style="width:156pt;height:66.75pt" o:ole="">
                  <v:imagedata r:id="rId181" o:title=""/>
                  <o:lock v:ext="edit" aspectratio="f"/>
                </v:shape>
                <o:OLEObject Type="Embed" ProgID="Equation.DSMT4" ShapeID="_x0000_i1112" DrawAspect="Content" ObjectID="_1661020592" r:id="rId182"/>
              </w:object>
            </w:r>
          </w:p>
        </w:tc>
        <w:tc>
          <w:tcPr>
            <w:tcW w:w="693" w:type="pct"/>
            <w:tcBorders>
              <w:top w:val="nil"/>
              <w:left w:val="nil"/>
              <w:bottom w:val="nil"/>
              <w:right w:val="nil"/>
            </w:tcBorders>
            <w:tcMar>
              <w:left w:w="0" w:type="dxa"/>
              <w:right w:w="0" w:type="dxa"/>
            </w:tcMar>
            <w:vAlign w:val="center"/>
          </w:tcPr>
          <w:p w14:paraId="64C7BBD2" w14:textId="77777777" w:rsidR="00F40F22" w:rsidRPr="00FF1675" w:rsidRDefault="0006076F">
            <w:pPr>
              <w:spacing w:line="300" w:lineRule="auto"/>
              <w:ind w:firstLineChars="200" w:firstLine="420"/>
              <w:jc w:val="left"/>
              <w:rPr>
                <w:rFonts w:ascii="Times New Roman" w:eastAsia="宋体" w:hAnsi="Times New Roman" w:cs="Times New Roman"/>
                <w:szCs w:val="21"/>
              </w:rPr>
            </w:pPr>
            <w:bookmarkStart w:id="5" w:name="OLE_LINK2"/>
            <w:bookmarkStart w:id="6" w:name="OLE_LINK1"/>
            <w:r w:rsidRPr="00FF1675">
              <w:rPr>
                <w:rFonts w:ascii="Times New Roman" w:eastAsia="宋体" w:hAnsi="Times New Roman" w:cs="Times New Roman"/>
                <w:szCs w:val="21"/>
              </w:rPr>
              <w:t>(</w:t>
            </w:r>
            <w:r w:rsidRPr="00FF1675">
              <w:rPr>
                <w:rFonts w:ascii="Times New Roman" w:eastAsia="宋体" w:hAnsi="Times New Roman" w:cs="Times New Roman" w:hint="eastAsia"/>
                <w:szCs w:val="21"/>
              </w:rPr>
              <w:t>7</w:t>
            </w:r>
            <w:r w:rsidRPr="00FF1675">
              <w:rPr>
                <w:rFonts w:ascii="Times New Roman" w:eastAsia="宋体" w:hAnsi="Times New Roman" w:cs="Times New Roman"/>
                <w:szCs w:val="21"/>
              </w:rPr>
              <w:t>)</w:t>
            </w:r>
            <w:bookmarkEnd w:id="5"/>
            <w:bookmarkEnd w:id="6"/>
          </w:p>
        </w:tc>
      </w:tr>
    </w:tbl>
    <w:p w14:paraId="2D826F42" w14:textId="77777777" w:rsidR="00F40F22" w:rsidRPr="00FF1675" w:rsidRDefault="0006076F">
      <w:pPr>
        <w:adjustRightInd w:val="0"/>
        <w:snapToGrid w:val="0"/>
        <w:ind w:firstLineChars="200" w:firstLine="420"/>
        <w:rPr>
          <w:rFonts w:ascii="宋体" w:eastAsia="宋体" w:hAnsi="宋体" w:cs="Times New Roman"/>
          <w:szCs w:val="21"/>
        </w:rPr>
      </w:pPr>
      <w:r w:rsidRPr="00FF1675">
        <w:rPr>
          <w:rFonts w:ascii="Times New Roman" w:eastAsia="宋体" w:hAnsi="Times New Roman" w:cs="Times New Roman" w:hint="eastAsia"/>
          <w:szCs w:val="21"/>
        </w:rPr>
        <w:t>根据上式，目的节点对接收信号进行处理后，可以采</w:t>
      </w:r>
      <w:r w:rsidRPr="00FF1675">
        <w:rPr>
          <w:rFonts w:ascii="宋体" w:eastAsia="宋体" w:hAnsi="宋体" w:cs="Times New Roman" w:hint="eastAsia"/>
          <w:szCs w:val="21"/>
        </w:rPr>
        <w:t>用最大似然准则分别对符号</w:t>
      </w:r>
      <w:r w:rsidRPr="00FF1675">
        <w:rPr>
          <w:position w:val="-10"/>
        </w:rPr>
        <w:object w:dxaOrig="196" w:dyaOrig="311" w14:anchorId="01BC5B4C">
          <v:shape id="_x0000_i1113" type="#_x0000_t75" style="width:9.75pt;height:15.4pt" o:ole="">
            <v:imagedata r:id="rId183" o:title=""/>
          </v:shape>
          <o:OLEObject Type="Embed" ProgID="Equation.DSMT4" ShapeID="_x0000_i1113" DrawAspect="Content" ObjectID="_1661020593" r:id="rId184"/>
        </w:object>
      </w:r>
      <w:r w:rsidRPr="00FF1675">
        <w:rPr>
          <w:rFonts w:ascii="宋体" w:eastAsia="宋体" w:hAnsi="宋体" w:cs="Times New Roman" w:hint="eastAsia"/>
          <w:szCs w:val="21"/>
        </w:rPr>
        <w:t>和符号</w:t>
      </w:r>
      <w:r w:rsidRPr="00FF1675">
        <w:rPr>
          <w:position w:val="-10"/>
        </w:rPr>
        <w:object w:dxaOrig="242" w:dyaOrig="311" w14:anchorId="32072ABB">
          <v:shape id="_x0000_i1114" type="#_x0000_t75" style="width:12pt;height:15.4pt" o:ole="">
            <v:imagedata r:id="rId185" o:title=""/>
          </v:shape>
          <o:OLEObject Type="Embed" ProgID="Equation.DSMT4" ShapeID="_x0000_i1114" DrawAspect="Content" ObjectID="_1661020594" r:id="rId186"/>
        </w:object>
      </w:r>
      <w:r w:rsidRPr="00FF1675">
        <w:rPr>
          <w:rFonts w:ascii="宋体" w:eastAsia="宋体" w:hAnsi="宋体" w:cs="Times New Roman" w:hint="eastAsia"/>
          <w:szCs w:val="21"/>
        </w:rPr>
        <w:t>进行独立解调。线性</w:t>
      </w:r>
      <w:r w:rsidRPr="00FF1675">
        <w:rPr>
          <w:rFonts w:ascii="Times New Roman" w:eastAsia="宋体" w:hAnsi="Times New Roman" w:cs="Times New Roman"/>
          <w:szCs w:val="21"/>
        </w:rPr>
        <w:t>ML</w:t>
      </w:r>
      <w:r w:rsidRPr="00FF1675">
        <w:rPr>
          <w:rFonts w:ascii="宋体" w:eastAsia="宋体" w:hAnsi="宋体" w:cs="Times New Roman" w:hint="eastAsia"/>
          <w:szCs w:val="21"/>
        </w:rPr>
        <w:t>译码器可以设计如下</w:t>
      </w:r>
    </w:p>
    <w:tbl>
      <w:tblPr>
        <w:tblStyle w:val="af2"/>
        <w:tblW w:w="5000" w:type="pct"/>
        <w:tblLook w:val="04A0" w:firstRow="1" w:lastRow="0" w:firstColumn="1" w:lastColumn="0" w:noHBand="0" w:noVBand="1"/>
      </w:tblPr>
      <w:tblGrid>
        <w:gridCol w:w="290"/>
        <w:gridCol w:w="3694"/>
        <w:gridCol w:w="735"/>
      </w:tblGrid>
      <w:tr w:rsidR="00F40F22" w:rsidRPr="00FF1675" w14:paraId="1431128F" w14:textId="77777777">
        <w:tc>
          <w:tcPr>
            <w:tcW w:w="750" w:type="pct"/>
            <w:tcBorders>
              <w:top w:val="nil"/>
              <w:left w:val="nil"/>
              <w:bottom w:val="nil"/>
              <w:right w:val="nil"/>
            </w:tcBorders>
            <w:vAlign w:val="center"/>
          </w:tcPr>
          <w:p w14:paraId="7FF30F04" w14:textId="77777777" w:rsidR="00F40F22" w:rsidRPr="00FF1675" w:rsidRDefault="00F40F22">
            <w:pPr>
              <w:spacing w:line="300" w:lineRule="auto"/>
              <w:ind w:firstLineChars="200" w:firstLine="420"/>
              <w:jc w:val="left"/>
              <w:rPr>
                <w:rFonts w:ascii="宋体" w:eastAsia="宋体" w:hAnsi="宋体" w:cs="Times New Roman"/>
                <w:szCs w:val="21"/>
              </w:rPr>
            </w:pPr>
          </w:p>
        </w:tc>
        <w:tc>
          <w:tcPr>
            <w:tcW w:w="3500" w:type="pct"/>
            <w:tcBorders>
              <w:top w:val="nil"/>
              <w:left w:val="nil"/>
              <w:bottom w:val="nil"/>
              <w:right w:val="nil"/>
            </w:tcBorders>
            <w:tcMar>
              <w:left w:w="0" w:type="dxa"/>
              <w:right w:w="0" w:type="dxa"/>
            </w:tcMar>
            <w:vAlign w:val="center"/>
          </w:tcPr>
          <w:p w14:paraId="2A93F6B4" w14:textId="77777777" w:rsidR="00F40F22" w:rsidRPr="00FF1675" w:rsidRDefault="0006076F">
            <w:pPr>
              <w:spacing w:line="300" w:lineRule="auto"/>
              <w:ind w:firstLineChars="200" w:firstLine="420"/>
              <w:jc w:val="left"/>
              <w:rPr>
                <w:rFonts w:ascii="宋体" w:eastAsia="宋体" w:hAnsi="宋体" w:cs="Times New Roman"/>
                <w:szCs w:val="21"/>
              </w:rPr>
            </w:pPr>
            <w:r w:rsidRPr="00FF1675">
              <w:rPr>
                <w:rFonts w:ascii="宋体" w:hAnsi="宋体"/>
                <w:position w:val="-62"/>
                <w:szCs w:val="21"/>
              </w:rPr>
              <w:object w:dxaOrig="3260" w:dyaOrig="1106" w14:anchorId="57FF23A6">
                <v:shape id="_x0000_i1115" type="#_x0000_t75" style="width:163.5pt;height:55.15pt" o:ole="">
                  <v:imagedata r:id="rId187" o:title=""/>
                  <o:lock v:ext="edit" aspectratio="f"/>
                </v:shape>
                <o:OLEObject Type="Embed" ProgID="Equation.DSMT4" ShapeID="_x0000_i1115" DrawAspect="Content" ObjectID="_1661020595" r:id="rId188"/>
              </w:object>
            </w:r>
          </w:p>
        </w:tc>
        <w:tc>
          <w:tcPr>
            <w:tcW w:w="750" w:type="pct"/>
            <w:tcBorders>
              <w:top w:val="nil"/>
              <w:left w:val="nil"/>
              <w:bottom w:val="nil"/>
              <w:right w:val="nil"/>
            </w:tcBorders>
            <w:tcMar>
              <w:left w:w="0" w:type="dxa"/>
              <w:right w:w="0" w:type="dxa"/>
            </w:tcMar>
            <w:vAlign w:val="center"/>
          </w:tcPr>
          <w:p w14:paraId="096C20C0" w14:textId="77777777" w:rsidR="00F40F22" w:rsidRPr="00FF1675" w:rsidRDefault="0006076F">
            <w:pPr>
              <w:spacing w:line="300" w:lineRule="auto"/>
              <w:ind w:firstLineChars="200" w:firstLine="420"/>
              <w:jc w:val="left"/>
              <w:rPr>
                <w:rFonts w:ascii="宋体" w:eastAsia="宋体" w:hAnsi="宋体" w:cs="Times New Roman"/>
                <w:szCs w:val="21"/>
              </w:rPr>
            </w:pPr>
            <w:r w:rsidRPr="00FF1675">
              <w:rPr>
                <w:rFonts w:ascii="宋体" w:eastAsia="宋体" w:hAnsi="宋体" w:cs="Times New Roman"/>
                <w:szCs w:val="21"/>
              </w:rPr>
              <w:t>(</w:t>
            </w:r>
            <w:r w:rsidRPr="00FF1675">
              <w:rPr>
                <w:rFonts w:ascii="Times New Roman" w:eastAsia="宋体" w:hAnsi="Times New Roman" w:cstheme="minorHAnsi"/>
                <w:szCs w:val="21"/>
              </w:rPr>
              <w:t>8</w:t>
            </w:r>
            <w:r w:rsidRPr="00FF1675">
              <w:rPr>
                <w:rFonts w:ascii="宋体" w:eastAsia="宋体" w:hAnsi="宋体" w:cs="Times New Roman"/>
                <w:szCs w:val="21"/>
              </w:rPr>
              <w:t>)</w:t>
            </w:r>
          </w:p>
        </w:tc>
      </w:tr>
    </w:tbl>
    <w:p w14:paraId="39A1C341" w14:textId="77777777" w:rsidR="00F40F22" w:rsidRPr="00FF1675" w:rsidRDefault="0006076F">
      <w:pPr>
        <w:adjustRightInd w:val="0"/>
        <w:snapToGrid w:val="0"/>
        <w:rPr>
          <w:rFonts w:ascii="宋体" w:eastAsia="宋体" w:hAnsi="宋体" w:cs="Times New Roman"/>
          <w:szCs w:val="21"/>
        </w:rPr>
      </w:pPr>
      <w:r w:rsidRPr="00FF1675">
        <w:rPr>
          <w:rFonts w:ascii="宋体" w:eastAsia="宋体" w:hAnsi="宋体" w:cs="Times New Roman" w:hint="eastAsia"/>
          <w:szCs w:val="21"/>
        </w:rPr>
        <w:t>其中</w:t>
      </w:r>
      <w:r w:rsidRPr="00FF1675">
        <w:rPr>
          <w:position w:val="-10"/>
        </w:rPr>
        <w:object w:dxaOrig="311" w:dyaOrig="300" w14:anchorId="72076E5E">
          <v:shape id="_x0000_i1116" type="#_x0000_t75" style="width:15.4pt;height:15pt" o:ole="">
            <v:imagedata r:id="rId189" o:title=""/>
          </v:shape>
          <o:OLEObject Type="Embed" ProgID="Equation.DSMT4" ShapeID="_x0000_i1116" DrawAspect="Content" ObjectID="_1661020596" r:id="rId190"/>
        </w:object>
      </w:r>
      <w:r w:rsidRPr="00FF1675">
        <w:rPr>
          <w:rFonts w:ascii="宋体" w:eastAsia="宋体" w:hAnsi="宋体" w:cs="Times New Roman" w:hint="eastAsia"/>
          <w:szCs w:val="21"/>
        </w:rPr>
        <w:t>是调制阶数为</w:t>
      </w:r>
      <w:r w:rsidRPr="00FF1675">
        <w:rPr>
          <w:position w:val="-4"/>
        </w:rPr>
        <w:object w:dxaOrig="288" w:dyaOrig="230" w14:anchorId="22220EE7">
          <v:shape id="_x0000_i1117" type="#_x0000_t75" style="width:14.25pt;height:12pt" o:ole="">
            <v:imagedata r:id="rId191" o:title=""/>
          </v:shape>
          <o:OLEObject Type="Embed" ProgID="Equation.DSMT4" ShapeID="_x0000_i1117" DrawAspect="Content" ObjectID="_1661020597" r:id="rId192"/>
        </w:object>
      </w:r>
      <w:r w:rsidRPr="00FF1675">
        <w:rPr>
          <w:rFonts w:ascii="宋体" w:eastAsia="宋体" w:hAnsi="宋体" w:cs="Times New Roman" w:hint="eastAsia"/>
          <w:szCs w:val="21"/>
        </w:rPr>
        <w:t>的星座集合；</w:t>
      </w:r>
      <w:r w:rsidRPr="00FF1675">
        <w:rPr>
          <w:position w:val="-10"/>
        </w:rPr>
        <w:object w:dxaOrig="196" w:dyaOrig="311" w14:anchorId="0FA2660C">
          <v:shape id="_x0000_i1118" type="#_x0000_t75" style="width:9.75pt;height:15.4pt" o:ole="">
            <v:imagedata r:id="rId193" o:title=""/>
          </v:shape>
          <o:OLEObject Type="Embed" ProgID="Equation.DSMT4" ShapeID="_x0000_i1118" DrawAspect="Content" ObjectID="_1661020598" r:id="rId194"/>
        </w:object>
      </w:r>
      <w:r w:rsidRPr="00FF1675">
        <w:rPr>
          <w:rFonts w:hint="eastAsia"/>
        </w:rPr>
        <w:t>（</w:t>
      </w:r>
      <w:r w:rsidRPr="00FF1675">
        <w:rPr>
          <w:position w:val="-10"/>
        </w:rPr>
        <w:object w:dxaOrig="691" w:dyaOrig="334" w14:anchorId="6431A1B0">
          <v:shape id="_x0000_i1119" type="#_x0000_t75" style="width:34.5pt;height:17.25pt" o:ole="">
            <v:imagedata r:id="rId195" o:title=""/>
          </v:shape>
          <o:OLEObject Type="Embed" ProgID="Equation.DSMT4" ShapeID="_x0000_i1119" DrawAspect="Content" ObjectID="_1661020599" r:id="rId196"/>
        </w:object>
      </w:r>
      <w:r w:rsidRPr="00FF1675">
        <w:rPr>
          <w:rFonts w:hint="eastAsia"/>
        </w:rPr>
        <w:t>）</w:t>
      </w:r>
      <w:r w:rsidRPr="00FF1675">
        <w:rPr>
          <w:rFonts w:ascii="宋体" w:eastAsia="宋体" w:hAnsi="宋体" w:cs="Times New Roman" w:hint="eastAsia"/>
          <w:szCs w:val="21"/>
        </w:rPr>
        <w:t>作为遍历符号对该集合中的所有可能符号进行遍历，并对分别使得</w:t>
      </w:r>
      <w:r w:rsidRPr="00FF1675">
        <w:rPr>
          <w:position w:val="-10"/>
        </w:rPr>
        <w:object w:dxaOrig="196" w:dyaOrig="311" w14:anchorId="5F14DA24">
          <v:shape id="_x0000_i1120" type="#_x0000_t75" style="width:9.75pt;height:15.4pt" o:ole="">
            <v:imagedata r:id="rId197" o:title=""/>
          </v:shape>
          <o:OLEObject Type="Embed" ProgID="Equation.DSMT4" ShapeID="_x0000_i1120" DrawAspect="Content" ObjectID="_1661020600" r:id="rId198"/>
        </w:object>
      </w:r>
      <w:r w:rsidRPr="00FF1675">
        <w:rPr>
          <w:rFonts w:hint="eastAsia"/>
        </w:rPr>
        <w:t>和</w:t>
      </w:r>
      <w:r w:rsidRPr="00FF1675">
        <w:rPr>
          <w:position w:val="-10"/>
        </w:rPr>
        <w:object w:dxaOrig="242" w:dyaOrig="311" w14:anchorId="3E0184EC">
          <v:shape id="_x0000_i1121" type="#_x0000_t75" style="width:12pt;height:15.4pt" o:ole="">
            <v:imagedata r:id="rId199" o:title=""/>
          </v:shape>
          <o:OLEObject Type="Embed" ProgID="Equation.DSMT4" ShapeID="_x0000_i1121" DrawAspect="Content" ObjectID="_1661020601" r:id="rId200"/>
        </w:object>
      </w:r>
      <w:r w:rsidRPr="00FF1675">
        <w:rPr>
          <w:rFonts w:hint="eastAsia"/>
        </w:rPr>
        <w:t>的欧式距离最小的符号做出判决。</w:t>
      </w:r>
    </w:p>
    <w:p w14:paraId="0DCC5D26" w14:textId="77777777" w:rsidR="00F40F22" w:rsidRPr="00FF1675" w:rsidRDefault="0006076F">
      <w:pPr>
        <w:adjustRightInd w:val="0"/>
        <w:snapToGrid w:val="0"/>
        <w:ind w:firstLineChars="200" w:firstLine="420"/>
        <w:rPr>
          <w:rFonts w:ascii="宋体" w:eastAsia="宋体" w:hAnsi="宋体" w:cs="Times New Roman"/>
          <w:szCs w:val="21"/>
        </w:rPr>
      </w:pPr>
      <w:r w:rsidRPr="00FF1675">
        <w:rPr>
          <w:rFonts w:ascii="宋体" w:eastAsia="宋体" w:hAnsi="宋体" w:cs="Times New Roman" w:hint="eastAsia"/>
          <w:szCs w:val="21"/>
        </w:rPr>
        <w:t>通过上述方案，</w:t>
      </w:r>
      <w:r w:rsidRPr="00FF1675">
        <w:rPr>
          <w:rFonts w:ascii="Times New Roman" w:eastAsia="宋体" w:hAnsi="Times New Roman" w:cs="Times New Roman"/>
          <w:szCs w:val="21"/>
        </w:rPr>
        <w:t>3</w:t>
      </w:r>
      <w:r w:rsidRPr="00FF1675">
        <w:rPr>
          <w:rFonts w:ascii="宋体" w:eastAsia="宋体" w:hAnsi="宋体" w:cs="Times New Roman" w:hint="eastAsia"/>
          <w:szCs w:val="21"/>
        </w:rPr>
        <w:t>个时隙内传输的所有符号都可以被依次解调。在协作模式下目的节点实现了通过</w:t>
      </w:r>
      <w:r w:rsidRPr="00FF1675">
        <w:rPr>
          <w:rFonts w:ascii="Times New Roman" w:eastAsia="宋体" w:hAnsi="Times New Roman" w:cs="Times New Roman"/>
          <w:szCs w:val="21"/>
        </w:rPr>
        <w:t>3</w:t>
      </w:r>
      <w:r w:rsidRPr="00FF1675">
        <w:rPr>
          <w:rFonts w:ascii="宋体" w:eastAsia="宋体" w:hAnsi="宋体" w:cs="Times New Roman" w:hint="eastAsia"/>
          <w:szCs w:val="21"/>
        </w:rPr>
        <w:t>个时隙解调</w:t>
      </w:r>
      <w:r w:rsidRPr="00FF1675">
        <w:rPr>
          <w:rFonts w:ascii="Times New Roman" w:eastAsia="宋体" w:hAnsi="Times New Roman" w:cs="Times New Roman"/>
          <w:szCs w:val="21"/>
        </w:rPr>
        <w:t>2</w:t>
      </w:r>
      <w:r w:rsidRPr="00FF1675">
        <w:rPr>
          <w:rFonts w:ascii="宋体" w:eastAsia="宋体" w:hAnsi="宋体" w:cs="Times New Roman" w:hint="eastAsia"/>
          <w:szCs w:val="21"/>
        </w:rPr>
        <w:t>个符号的传输速率，因此</w:t>
      </w:r>
      <w:r w:rsidRPr="00FF1675">
        <w:rPr>
          <w:rFonts w:eastAsia="宋体" w:cstheme="minorHAnsi"/>
          <w:szCs w:val="21"/>
        </w:rPr>
        <w:t>DA-VFD</w:t>
      </w:r>
      <w:r w:rsidRPr="00FF1675">
        <w:rPr>
          <w:rFonts w:ascii="宋体" w:eastAsia="宋体" w:hAnsi="宋体" w:cs="Times New Roman" w:hint="eastAsia"/>
          <w:szCs w:val="21"/>
        </w:rPr>
        <w:t>方案在协作模式的传输速率为</w:t>
      </w:r>
      <w:r w:rsidRPr="00FF1675">
        <w:rPr>
          <w:rFonts w:ascii="Times New Roman" w:eastAsia="宋体" w:hAnsi="Times New Roman" w:cs="Times New Roman"/>
          <w:szCs w:val="21"/>
        </w:rPr>
        <w:t>2/3</w:t>
      </w:r>
      <w:r w:rsidRPr="00FF1675">
        <w:rPr>
          <w:rFonts w:ascii="宋体" w:eastAsia="宋体" w:hAnsi="宋体" w:cs="Times New Roman"/>
          <w:szCs w:val="21"/>
        </w:rPr>
        <w:t xml:space="preserve"> </w:t>
      </w:r>
      <w:r w:rsidRPr="00FF1675">
        <w:rPr>
          <w:rFonts w:ascii="Times New Roman" w:eastAsia="宋体" w:hAnsi="Times New Roman" w:cs="Times New Roman" w:hint="eastAsia"/>
          <w:szCs w:val="21"/>
        </w:rPr>
        <w:t>b/(s</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Hz)</w:t>
      </w:r>
      <w:r w:rsidRPr="00FF1675">
        <w:rPr>
          <w:rFonts w:ascii="宋体" w:eastAsia="宋体" w:hAnsi="宋体" w:cs="Times New Roman" w:hint="eastAsia"/>
          <w:szCs w:val="21"/>
        </w:rPr>
        <w:t>。可见，虽然协作模式下的系统传输速率未达到满传输速率，但仍高于半双工传输系统下</w:t>
      </w:r>
      <w:r w:rsidRPr="00FF1675">
        <w:rPr>
          <w:rFonts w:ascii="Times New Roman" w:eastAsia="宋体" w:hAnsi="Times New Roman" w:cs="Times New Roman"/>
          <w:szCs w:val="21"/>
        </w:rPr>
        <w:t>1/2</w:t>
      </w:r>
      <w:r w:rsidRPr="00FF1675">
        <w:rPr>
          <w:rFonts w:ascii="宋体" w:eastAsia="宋体" w:hAnsi="宋体" w:cs="Times New Roman"/>
          <w:szCs w:val="21"/>
        </w:rPr>
        <w:t xml:space="preserve"> </w:t>
      </w:r>
      <w:r w:rsidRPr="00FF1675">
        <w:rPr>
          <w:rFonts w:ascii="Times New Roman" w:eastAsia="宋体" w:hAnsi="Times New Roman" w:cs="Times New Roman" w:hint="eastAsia"/>
          <w:szCs w:val="21"/>
        </w:rPr>
        <w:t>b/(s</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Hz)</w:t>
      </w:r>
      <w:r w:rsidRPr="00FF1675">
        <w:rPr>
          <w:rFonts w:eastAsia="宋体" w:cstheme="minorHAnsi" w:hint="eastAsia"/>
          <w:szCs w:val="21"/>
        </w:rPr>
        <w:t>的传输速率。</w:t>
      </w:r>
    </w:p>
    <w:p w14:paraId="741E27AF" w14:textId="77777777" w:rsidR="00F40F22" w:rsidRPr="00FF1675" w:rsidRDefault="0006076F">
      <w:pPr>
        <w:spacing w:line="360" w:lineRule="auto"/>
        <w:jc w:val="left"/>
        <w:outlineLvl w:val="0"/>
        <w:rPr>
          <w:rFonts w:ascii="宋体" w:eastAsia="宋体" w:hAnsi="宋体" w:cs="Times New Roman"/>
          <w:sz w:val="28"/>
          <w:szCs w:val="28"/>
        </w:rPr>
      </w:pPr>
      <w:r w:rsidRPr="00FF1675">
        <w:rPr>
          <w:rFonts w:ascii="宋体" w:eastAsia="宋体" w:hAnsi="宋体" w:cs="Times New Roman" w:hint="eastAsia"/>
          <w:sz w:val="28"/>
          <w:szCs w:val="28"/>
        </w:rPr>
        <w:t>3</w:t>
      </w:r>
      <w:r w:rsidRPr="00FF1675">
        <w:rPr>
          <w:rFonts w:ascii="宋体" w:eastAsia="宋体" w:hAnsi="宋体" w:cs="Times New Roman"/>
          <w:sz w:val="28"/>
          <w:szCs w:val="28"/>
        </w:rPr>
        <w:t xml:space="preserve"> </w:t>
      </w:r>
      <w:r w:rsidRPr="00FF1675">
        <w:rPr>
          <w:rFonts w:ascii="宋体" w:eastAsia="宋体" w:hAnsi="宋体" w:cs="Times New Roman" w:hint="eastAsia"/>
          <w:sz w:val="28"/>
          <w:szCs w:val="28"/>
        </w:rPr>
        <w:t>性能分析</w:t>
      </w:r>
    </w:p>
    <w:p w14:paraId="43E55D35" w14:textId="77777777" w:rsidR="00F40F22" w:rsidRPr="00FF1675" w:rsidRDefault="0006076F">
      <w:pPr>
        <w:snapToGrid w:val="0"/>
        <w:ind w:firstLineChars="200" w:firstLine="420"/>
        <w:rPr>
          <w:rFonts w:ascii="Times New Roman" w:eastAsia="宋体" w:hAnsi="Times New Roman" w:cs="Times New Roman"/>
          <w:szCs w:val="21"/>
        </w:rPr>
      </w:pPr>
      <w:r w:rsidRPr="00FF1675">
        <w:rPr>
          <w:rFonts w:ascii="Times New Roman" w:eastAsia="宋体" w:hAnsi="Times New Roman" w:cs="Times New Roman" w:hint="eastAsia"/>
          <w:szCs w:val="21"/>
        </w:rPr>
        <w:t>本</w:t>
      </w:r>
      <w:r w:rsidRPr="00FF1675">
        <w:rPr>
          <w:rFonts w:ascii="Times New Roman" w:eastAsia="宋体" w:hAnsi="Times New Roman" w:cs="Times New Roman"/>
          <w:szCs w:val="21"/>
        </w:rPr>
        <w:t>节</w:t>
      </w:r>
      <w:r w:rsidRPr="00FF1675">
        <w:rPr>
          <w:rFonts w:ascii="Times New Roman" w:eastAsia="宋体" w:hAnsi="Times New Roman" w:cs="Times New Roman" w:hint="eastAsia"/>
          <w:szCs w:val="21"/>
        </w:rPr>
        <w:t>对提出的</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w:t>
      </w:r>
      <w:r w:rsidRPr="00FF1675">
        <w:rPr>
          <w:rFonts w:ascii="Times New Roman" w:eastAsia="宋体" w:hAnsi="Times New Roman" w:cs="Times New Roman"/>
          <w:szCs w:val="21"/>
        </w:rPr>
        <w:t>的</w:t>
      </w:r>
      <w:r w:rsidRPr="00FF1675">
        <w:rPr>
          <w:rFonts w:ascii="Times New Roman" w:eastAsia="宋体" w:hAnsi="Times New Roman" w:cs="Times New Roman" w:hint="eastAsia"/>
          <w:szCs w:val="21"/>
        </w:rPr>
        <w:t>点对点</w:t>
      </w:r>
      <w:r w:rsidRPr="00FF1675">
        <w:rPr>
          <w:rFonts w:ascii="Times New Roman" w:eastAsia="宋体" w:hAnsi="Times New Roman" w:cs="Times New Roman"/>
          <w:szCs w:val="21"/>
        </w:rPr>
        <w:t>性能</w:t>
      </w:r>
      <w:r w:rsidRPr="00FF1675">
        <w:rPr>
          <w:rFonts w:ascii="Times New Roman" w:eastAsia="宋体" w:hAnsi="Times New Roman" w:cs="Times New Roman" w:hint="eastAsia"/>
          <w:szCs w:val="21"/>
        </w:rPr>
        <w:t>进行分析</w:t>
      </w:r>
      <w:r w:rsidRPr="00FF1675">
        <w:rPr>
          <w:rFonts w:ascii="Times New Roman" w:eastAsia="宋体" w:hAnsi="Times New Roman" w:cs="Times New Roman"/>
          <w:szCs w:val="21"/>
        </w:rPr>
        <w:t>。</w:t>
      </w:r>
      <w:r w:rsidRPr="00FF1675">
        <w:rPr>
          <w:rFonts w:ascii="Times New Roman" w:eastAsia="宋体" w:hAnsi="Times New Roman" w:cs="Times New Roman"/>
        </w:rPr>
        <w:t>首先</w:t>
      </w:r>
      <w:r w:rsidRPr="00FF1675">
        <w:rPr>
          <w:rFonts w:ascii="Times New Roman" w:eastAsia="宋体" w:hAnsi="Times New Roman" w:cs="Times New Roman" w:hint="eastAsia"/>
        </w:rPr>
        <w:t>，分析了</w:t>
      </w:r>
      <w:r w:rsidRPr="00FF1675">
        <w:rPr>
          <w:rFonts w:ascii="Times New Roman" w:eastAsia="宋体" w:hAnsi="Times New Roman" w:cs="Times New Roman" w:hint="eastAsia"/>
        </w:rPr>
        <w:t>DA-VFD</w:t>
      </w:r>
      <w:r w:rsidRPr="00FF1675">
        <w:rPr>
          <w:rFonts w:ascii="Times New Roman" w:eastAsia="宋体" w:hAnsi="Times New Roman" w:cs="Times New Roman" w:hint="eastAsia"/>
        </w:rPr>
        <w:t>方案的系统中断概率。其次，通过得到的系统点对点中断概率表达式，进一步对</w:t>
      </w:r>
      <w:r w:rsidRPr="00FF1675">
        <w:rPr>
          <w:rFonts w:ascii="Times New Roman" w:eastAsia="宋体" w:hAnsi="Times New Roman" w:cs="Times New Roman" w:hint="eastAsia"/>
        </w:rPr>
        <w:t>DA-VFD</w:t>
      </w:r>
      <w:r w:rsidRPr="00FF1675">
        <w:rPr>
          <w:rFonts w:ascii="Times New Roman" w:eastAsia="宋体" w:hAnsi="Times New Roman" w:cs="Times New Roman" w:hint="eastAsia"/>
        </w:rPr>
        <w:t>方案的分集复用折衷性能（</w:t>
      </w:r>
      <w:r w:rsidRPr="00FF1675">
        <w:rPr>
          <w:rFonts w:ascii="Times New Roman" w:eastAsia="宋体" w:hAnsi="Times New Roman" w:cs="Times New Roman" w:hint="eastAsia"/>
        </w:rPr>
        <w:t>DMT</w:t>
      </w:r>
      <w:r w:rsidRPr="00FF1675">
        <w:rPr>
          <w:rFonts w:ascii="Times New Roman" w:eastAsia="宋体" w:hAnsi="Times New Roman" w:cs="Times New Roman" w:hint="eastAsia"/>
        </w:rPr>
        <w:t>）进行分析</w:t>
      </w:r>
      <w:r w:rsidRPr="00FF1675">
        <w:rPr>
          <w:rFonts w:ascii="Times New Roman" w:eastAsia="宋体" w:hAnsi="Times New Roman" w:cs="Times New Roman"/>
        </w:rPr>
        <w:t>。</w:t>
      </w:r>
    </w:p>
    <w:p w14:paraId="5135A52D" w14:textId="77777777" w:rsidR="00F40F22" w:rsidRPr="00FF1675" w:rsidRDefault="0006076F">
      <w:pPr>
        <w:snapToGrid w:val="0"/>
        <w:jc w:val="left"/>
        <w:outlineLvl w:val="1"/>
        <w:rPr>
          <w:rFonts w:ascii="黑体" w:eastAsia="黑体" w:hAnsi="黑体" w:cs="Times New Roman"/>
          <w:szCs w:val="21"/>
        </w:rPr>
      </w:pPr>
      <w:r w:rsidRPr="00FF1675">
        <w:rPr>
          <w:rFonts w:ascii="黑体" w:eastAsia="黑体" w:hAnsi="黑体" w:cs="Times New Roman" w:hint="eastAsia"/>
          <w:szCs w:val="21"/>
        </w:rPr>
        <w:lastRenderedPageBreak/>
        <w:t>3</w:t>
      </w:r>
      <w:r w:rsidRPr="00FF1675">
        <w:rPr>
          <w:rFonts w:ascii="黑体" w:eastAsia="黑体" w:hAnsi="黑体" w:cs="Times New Roman"/>
          <w:szCs w:val="21"/>
        </w:rPr>
        <w:t xml:space="preserve">.1 </w:t>
      </w:r>
      <w:r w:rsidRPr="00FF1675">
        <w:rPr>
          <w:rFonts w:ascii="黑体" w:eastAsia="黑体" w:hAnsi="黑体" w:cs="Times New Roman" w:hint="eastAsia"/>
          <w:szCs w:val="21"/>
        </w:rPr>
        <w:t>中断概率</w:t>
      </w:r>
    </w:p>
    <w:p w14:paraId="120E90E8" w14:textId="77777777" w:rsidR="00F40F22" w:rsidRPr="00FF1675" w:rsidRDefault="0006076F">
      <w:pPr>
        <w:snapToGrid w:val="0"/>
        <w:ind w:firstLineChars="200" w:firstLine="420"/>
        <w:rPr>
          <w:rFonts w:ascii="Times New Roman" w:eastAsia="宋体" w:hAnsi="Times New Roman" w:cs="Times New Roman"/>
          <w:szCs w:val="21"/>
        </w:rPr>
      </w:pPr>
      <w:r w:rsidRPr="00FF1675">
        <w:rPr>
          <w:rFonts w:ascii="Times New Roman" w:eastAsia="宋体" w:hAnsi="Times New Roman" w:cs="Times New Roman" w:hint="eastAsia"/>
          <w:szCs w:val="21"/>
        </w:rPr>
        <w:t>无线通信系统中，当系统的某一传输链路的可达速率不能达到系统的传输速率时，该链路就会发生中断。因此，当系统传输速率为</w:t>
      </w:r>
      <w:r w:rsidRPr="00FF1675">
        <w:rPr>
          <w:rFonts w:hint="eastAsia"/>
          <w:i/>
        </w:rPr>
        <w:t>m</w:t>
      </w:r>
      <w:r w:rsidRPr="00FF1675">
        <w:rPr>
          <w:i/>
        </w:rPr>
        <w:t xml:space="preserve"> </w:t>
      </w:r>
      <w:r w:rsidRPr="00FF1675">
        <w:rPr>
          <w:rFonts w:ascii="Times New Roman" w:eastAsia="宋体" w:hAnsi="Times New Roman" w:cs="Times New Roman" w:hint="eastAsia"/>
          <w:szCs w:val="21"/>
        </w:rPr>
        <w:t>b/(s</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Hz)</w:t>
      </w:r>
      <w:r w:rsidRPr="00FF1675">
        <w:rPr>
          <w:rFonts w:hint="eastAsia"/>
        </w:rPr>
        <w:t>时，</w:t>
      </w:r>
      <w:r w:rsidRPr="00FF1675">
        <w:rPr>
          <w:rFonts w:hint="eastAsia"/>
        </w:rPr>
        <w:t>DA-VFD</w:t>
      </w:r>
      <w:r w:rsidRPr="00FF1675">
        <w:rPr>
          <w:rFonts w:hint="eastAsia"/>
        </w:rPr>
        <w:t>方案的中断概率可以通过各链路的中断概率加权进行表示</w:t>
      </w:r>
    </w:p>
    <w:tbl>
      <w:tblPr>
        <w:tblStyle w:val="af2"/>
        <w:tblW w:w="5000" w:type="pct"/>
        <w:tblLook w:val="04A0" w:firstRow="1" w:lastRow="0" w:firstColumn="1" w:lastColumn="0" w:noHBand="0" w:noVBand="1"/>
      </w:tblPr>
      <w:tblGrid>
        <w:gridCol w:w="816"/>
        <w:gridCol w:w="3249"/>
        <w:gridCol w:w="654"/>
      </w:tblGrid>
      <w:tr w:rsidR="00F40F22" w:rsidRPr="00FF1675" w14:paraId="201B45E5" w14:textId="77777777">
        <w:tc>
          <w:tcPr>
            <w:tcW w:w="865" w:type="pct"/>
            <w:tcBorders>
              <w:top w:val="nil"/>
              <w:left w:val="nil"/>
              <w:bottom w:val="nil"/>
              <w:right w:val="nil"/>
            </w:tcBorders>
            <w:vAlign w:val="center"/>
          </w:tcPr>
          <w:p w14:paraId="53D9DACA" w14:textId="77777777" w:rsidR="00F40F22" w:rsidRPr="00FF1675" w:rsidRDefault="00F40F22">
            <w:pPr>
              <w:widowControl/>
              <w:adjustRightInd w:val="0"/>
              <w:snapToGrid w:val="0"/>
              <w:jc w:val="center"/>
              <w:rPr>
                <w:rFonts w:ascii="Times New Roman" w:eastAsia="宋体" w:hAnsi="Times New Roman" w:cs="Times New Roman"/>
                <w:kern w:val="0"/>
                <w:sz w:val="20"/>
                <w:szCs w:val="20"/>
              </w:rPr>
            </w:pPr>
          </w:p>
        </w:tc>
        <w:tc>
          <w:tcPr>
            <w:tcW w:w="3442" w:type="pct"/>
            <w:tcBorders>
              <w:top w:val="nil"/>
              <w:left w:val="nil"/>
              <w:bottom w:val="nil"/>
              <w:right w:val="nil"/>
            </w:tcBorders>
            <w:tcMar>
              <w:left w:w="0" w:type="dxa"/>
              <w:right w:w="0" w:type="dxa"/>
            </w:tcMar>
            <w:vAlign w:val="center"/>
          </w:tcPr>
          <w:p w14:paraId="67AB4E4C" w14:textId="77777777" w:rsidR="00F40F22" w:rsidRPr="00FF1675" w:rsidRDefault="0006076F">
            <w:pPr>
              <w:widowControl/>
              <w:adjustRightInd w:val="0"/>
              <w:snapToGrid w:val="0"/>
              <w:jc w:val="center"/>
              <w:rPr>
                <w:rFonts w:ascii="Times New Roman" w:eastAsia="宋体" w:hAnsi="Times New Roman" w:cs="Times New Roman"/>
                <w:kern w:val="0"/>
                <w:sz w:val="20"/>
                <w:szCs w:val="21"/>
              </w:rPr>
            </w:pPr>
            <w:r w:rsidRPr="00FF1675">
              <w:rPr>
                <w:position w:val="-14"/>
              </w:rPr>
              <w:object w:dxaOrig="3122" w:dyaOrig="311" w14:anchorId="5B553683">
                <v:shape id="_x0000_i1122" type="#_x0000_t75" style="width:156pt;height:15.4pt" o:ole="">
                  <v:imagedata r:id="rId201" o:title=""/>
                </v:shape>
                <o:OLEObject Type="Embed" ProgID="Equation.DSMT4" ShapeID="_x0000_i1122" DrawAspect="Content" ObjectID="_1661020602" r:id="rId202"/>
              </w:object>
            </w:r>
          </w:p>
        </w:tc>
        <w:tc>
          <w:tcPr>
            <w:tcW w:w="693" w:type="pct"/>
            <w:tcBorders>
              <w:top w:val="nil"/>
              <w:left w:val="nil"/>
              <w:bottom w:val="nil"/>
              <w:right w:val="nil"/>
            </w:tcBorders>
            <w:tcMar>
              <w:left w:w="0" w:type="dxa"/>
              <w:right w:w="0" w:type="dxa"/>
            </w:tcMar>
            <w:vAlign w:val="center"/>
          </w:tcPr>
          <w:p w14:paraId="31E7AE6C" w14:textId="77777777" w:rsidR="00F40F22" w:rsidRPr="00FF1675" w:rsidRDefault="0006076F">
            <w:pPr>
              <w:pStyle w:val="a3"/>
              <w:snapToGrid w:val="0"/>
              <w:jc w:val="right"/>
              <w:rPr>
                <w:rFonts w:ascii="Times New Roman" w:eastAsia="宋体" w:hAnsi="Times New Roman" w:cs="Times New Roman"/>
                <w:kern w:val="0"/>
                <w:szCs w:val="21"/>
              </w:rPr>
            </w:pPr>
            <w:r w:rsidRPr="00FF1675">
              <w:rPr>
                <w:kern w:val="0"/>
              </w:rPr>
              <w:t>(</w:t>
            </w:r>
            <w:r w:rsidRPr="00FF1675">
              <w:rPr>
                <w:rFonts w:hint="eastAsia"/>
                <w:kern w:val="0"/>
              </w:rPr>
              <w:t>9</w:t>
            </w:r>
            <w:r w:rsidRPr="00FF1675">
              <w:rPr>
                <w:kern w:val="0"/>
              </w:rPr>
              <w:t>)</w:t>
            </w:r>
          </w:p>
        </w:tc>
      </w:tr>
    </w:tbl>
    <w:p w14:paraId="515521CE" w14:textId="77777777" w:rsidR="00F40F22" w:rsidRPr="00FF1675" w:rsidRDefault="0006076F">
      <w:pPr>
        <w:adjustRightInd w:val="0"/>
        <w:snapToGrid w:val="0"/>
      </w:pPr>
      <w:r w:rsidRPr="00FF1675">
        <w:rPr>
          <w:rFonts w:ascii="Times New Roman" w:eastAsia="宋体" w:hAnsi="Times New Roman" w:cs="Times New Roman" w:hint="eastAsia"/>
        </w:rPr>
        <w:t>其中</w:t>
      </w:r>
      <w:r w:rsidRPr="00FF1675">
        <w:rPr>
          <w:position w:val="-10"/>
        </w:rPr>
        <w:object w:dxaOrig="461" w:dyaOrig="311" w14:anchorId="6F192531">
          <v:shape id="_x0000_i1123" type="#_x0000_t75" style="width:22.9pt;height:15.4pt" o:ole="">
            <v:imagedata r:id="rId203" o:title=""/>
          </v:shape>
          <o:OLEObject Type="Embed" ProgID="Equation.DSMT4" ShapeID="_x0000_i1123" DrawAspect="Content" ObjectID="_1661020603" r:id="rId204"/>
        </w:object>
      </w:r>
      <w:r w:rsidRPr="00FF1675">
        <w:rPr>
          <w:rFonts w:hint="eastAsia"/>
        </w:rPr>
        <w:t>表示整个</w:t>
      </w:r>
      <w:r w:rsidRPr="00FF1675">
        <w:rPr>
          <w:rFonts w:hint="eastAsia"/>
        </w:rPr>
        <w:t>DA-VFD</w:t>
      </w:r>
      <w:r w:rsidRPr="00FF1675">
        <w:rPr>
          <w:rFonts w:hint="eastAsia"/>
        </w:rPr>
        <w:t>系统的中断概率；</w:t>
      </w:r>
      <w:r w:rsidRPr="00FF1675">
        <w:rPr>
          <w:position w:val="-10"/>
        </w:rPr>
        <w:object w:dxaOrig="703" w:dyaOrig="311" w14:anchorId="32B4AE54">
          <v:shape id="_x0000_i1124" type="#_x0000_t75" style="width:35.25pt;height:15.4pt" o:ole="">
            <v:imagedata r:id="rId205" o:title=""/>
          </v:shape>
          <o:OLEObject Type="Embed" ProgID="Equation.DSMT4" ShapeID="_x0000_i1124" DrawAspect="Content" ObjectID="_1661020604" r:id="rId206"/>
        </w:object>
      </w:r>
      <w:r w:rsidRPr="00FF1675">
        <w:rPr>
          <w:rFonts w:hint="eastAsia"/>
        </w:rPr>
        <w:t>表示系统工作在协作模式的中断概率；</w:t>
      </w:r>
      <w:r w:rsidRPr="00FF1675">
        <w:rPr>
          <w:position w:val="-10"/>
        </w:rPr>
        <w:object w:dxaOrig="541" w:dyaOrig="300" w14:anchorId="5890AB26">
          <v:shape id="_x0000_i1125" type="#_x0000_t75" style="width:27pt;height:15pt" o:ole="">
            <v:imagedata r:id="rId207" o:title=""/>
          </v:shape>
          <o:OLEObject Type="Embed" ProgID="Equation.DSMT4" ShapeID="_x0000_i1125" DrawAspect="Content" ObjectID="_1661020605" r:id="rId208"/>
        </w:object>
      </w:r>
      <w:r w:rsidRPr="00FF1675">
        <w:rPr>
          <w:rFonts w:hint="eastAsia"/>
        </w:rPr>
        <w:t>表示</w:t>
      </w:r>
      <w:r w:rsidRPr="00FF1675">
        <w:rPr>
          <w:rFonts w:hint="eastAsia"/>
        </w:rPr>
        <w:t>2</w:t>
      </w:r>
      <w:r w:rsidRPr="00FF1675">
        <w:rPr>
          <w:rFonts w:hint="eastAsia"/>
        </w:rPr>
        <w:t>条源</w:t>
      </w:r>
      <w:r w:rsidRPr="00FF1675">
        <w:rPr>
          <w:rFonts w:hint="eastAsia"/>
        </w:rPr>
        <w:t>-</w:t>
      </w:r>
      <w:r w:rsidRPr="00FF1675">
        <w:rPr>
          <w:rFonts w:hint="eastAsia"/>
        </w:rPr>
        <w:t>中继链路同时不发生中断的概率，可以通过公式（</w:t>
      </w:r>
      <w:r w:rsidRPr="00FF1675">
        <w:rPr>
          <w:rFonts w:hint="eastAsia"/>
        </w:rPr>
        <w:t>10</w:t>
      </w:r>
      <w:r w:rsidRPr="00FF1675">
        <w:rPr>
          <w:rFonts w:hint="eastAsia"/>
        </w:rPr>
        <w:t>）进行计算，且</w:t>
      </w:r>
      <w:r w:rsidRPr="00FF1675">
        <w:rPr>
          <w:position w:val="-14"/>
        </w:rPr>
        <w:object w:dxaOrig="726" w:dyaOrig="357" w14:anchorId="4102BA74">
          <v:shape id="_x0000_i1126" type="#_x0000_t75" style="width:36.75pt;height:18pt" o:ole="">
            <v:imagedata r:id="rId209" o:title=""/>
          </v:shape>
          <o:OLEObject Type="Embed" ProgID="Equation.DSMT4" ShapeID="_x0000_i1126" DrawAspect="Content" ObjectID="_1661020606" r:id="rId210"/>
        </w:object>
      </w:r>
      <w:r w:rsidRPr="00FF1675">
        <w:rPr>
          <w:rFonts w:hint="eastAsia"/>
        </w:rPr>
        <w:t>和</w:t>
      </w:r>
      <w:r w:rsidRPr="00FF1675">
        <w:rPr>
          <w:position w:val="-14"/>
        </w:rPr>
        <w:object w:dxaOrig="726" w:dyaOrig="357" w14:anchorId="20B7D254">
          <v:shape id="_x0000_i1127" type="#_x0000_t75" style="width:36.75pt;height:18pt" o:ole="">
            <v:imagedata r:id="rId211" o:title=""/>
          </v:shape>
          <o:OLEObject Type="Embed" ProgID="Equation.DSMT4" ShapeID="_x0000_i1127" DrawAspect="Content" ObjectID="_1661020607" r:id="rId212"/>
        </w:object>
      </w:r>
      <w:r w:rsidRPr="00FF1675">
        <w:rPr>
          <w:rFonts w:hint="eastAsia"/>
        </w:rPr>
        <w:t>分别表示</w:t>
      </w:r>
      <w:r w:rsidRPr="00FF1675">
        <w:rPr>
          <w:position w:val="-12"/>
        </w:rPr>
        <w:object w:dxaOrig="507" w:dyaOrig="288" w14:anchorId="470CA05B">
          <v:shape id="_x0000_i1128" type="#_x0000_t75" style="width:25.5pt;height:14.25pt" o:ole="">
            <v:imagedata r:id="rId213" o:title=""/>
          </v:shape>
          <o:OLEObject Type="Embed" ProgID="Equation.DSMT4" ShapeID="_x0000_i1128" DrawAspect="Content" ObjectID="_1661020608" r:id="rId214"/>
        </w:object>
      </w:r>
      <w:r w:rsidRPr="00FF1675">
        <w:rPr>
          <w:rFonts w:hint="eastAsia"/>
        </w:rPr>
        <w:t>和</w:t>
      </w:r>
      <w:r w:rsidRPr="00FF1675">
        <w:rPr>
          <w:position w:val="-12"/>
        </w:rPr>
        <w:object w:dxaOrig="541" w:dyaOrig="288" w14:anchorId="4A70939B">
          <v:shape id="_x0000_i1129" type="#_x0000_t75" style="width:27pt;height:14.25pt" o:ole="">
            <v:imagedata r:id="rId215" o:title=""/>
          </v:shape>
          <o:OLEObject Type="Embed" ProgID="Equation.DSMT4" ShapeID="_x0000_i1129" DrawAspect="Content" ObjectID="_1661020609" r:id="rId216"/>
        </w:object>
      </w:r>
      <w:r w:rsidRPr="00FF1675">
        <w:rPr>
          <w:rFonts w:hint="eastAsia"/>
        </w:rPr>
        <w:t>链路的中断概率；</w:t>
      </w:r>
      <w:r w:rsidRPr="00FF1675">
        <w:rPr>
          <w:position w:val="-10"/>
        </w:rPr>
        <w:object w:dxaOrig="680" w:dyaOrig="311" w14:anchorId="5BDB8543">
          <v:shape id="_x0000_i1130" type="#_x0000_t75" style="width:34.5pt;height:15.4pt" o:ole="">
            <v:imagedata r:id="rId217" o:title=""/>
          </v:shape>
          <o:OLEObject Type="Embed" ProgID="Equation.DSMT4" ShapeID="_x0000_i1130" DrawAspect="Content" ObjectID="_1661020610" r:id="rId218"/>
        </w:object>
      </w:r>
      <w:r w:rsidRPr="00FF1675">
        <w:rPr>
          <w:rFonts w:hint="eastAsia"/>
        </w:rPr>
        <w:t>表示直传链路的中断概率。</w:t>
      </w:r>
    </w:p>
    <w:tbl>
      <w:tblPr>
        <w:tblStyle w:val="af2"/>
        <w:tblW w:w="5000" w:type="pct"/>
        <w:tblLook w:val="04A0" w:firstRow="1" w:lastRow="0" w:firstColumn="1" w:lastColumn="0" w:noHBand="0" w:noVBand="1"/>
      </w:tblPr>
      <w:tblGrid>
        <w:gridCol w:w="816"/>
        <w:gridCol w:w="3249"/>
        <w:gridCol w:w="654"/>
      </w:tblGrid>
      <w:tr w:rsidR="00F40F22" w:rsidRPr="00FF1675" w14:paraId="072B1616" w14:textId="77777777">
        <w:tc>
          <w:tcPr>
            <w:tcW w:w="865" w:type="pct"/>
            <w:tcBorders>
              <w:top w:val="nil"/>
              <w:left w:val="nil"/>
              <w:bottom w:val="nil"/>
              <w:right w:val="nil"/>
            </w:tcBorders>
            <w:vAlign w:val="center"/>
          </w:tcPr>
          <w:p w14:paraId="49FEBDD8" w14:textId="77777777" w:rsidR="00F40F22" w:rsidRPr="00FF1675" w:rsidRDefault="00F40F22">
            <w:pPr>
              <w:widowControl/>
              <w:adjustRightInd w:val="0"/>
              <w:snapToGrid w:val="0"/>
              <w:jc w:val="center"/>
              <w:rPr>
                <w:rFonts w:ascii="Times New Roman" w:eastAsia="宋体" w:hAnsi="Times New Roman" w:cs="Times New Roman"/>
                <w:kern w:val="0"/>
                <w:sz w:val="20"/>
                <w:szCs w:val="20"/>
              </w:rPr>
            </w:pPr>
          </w:p>
        </w:tc>
        <w:tc>
          <w:tcPr>
            <w:tcW w:w="3442" w:type="pct"/>
            <w:tcBorders>
              <w:top w:val="nil"/>
              <w:left w:val="nil"/>
              <w:bottom w:val="nil"/>
              <w:right w:val="nil"/>
            </w:tcBorders>
            <w:tcMar>
              <w:left w:w="0" w:type="dxa"/>
              <w:right w:w="0" w:type="dxa"/>
            </w:tcMar>
            <w:vAlign w:val="center"/>
          </w:tcPr>
          <w:p w14:paraId="4CC5D16C" w14:textId="77777777" w:rsidR="00F40F22" w:rsidRPr="00FF1675" w:rsidRDefault="0006076F">
            <w:pPr>
              <w:widowControl/>
              <w:adjustRightInd w:val="0"/>
              <w:snapToGrid w:val="0"/>
              <w:jc w:val="center"/>
              <w:rPr>
                <w:rFonts w:ascii="Times New Roman" w:eastAsia="宋体" w:hAnsi="Times New Roman" w:cs="Times New Roman"/>
                <w:kern w:val="0"/>
                <w:sz w:val="20"/>
                <w:szCs w:val="21"/>
              </w:rPr>
            </w:pPr>
            <w:r w:rsidRPr="00FF1675">
              <w:object w:dxaOrig="2868" w:dyaOrig="300" w14:anchorId="0F944105">
                <v:shape id="_x0000_i1131" type="#_x0000_t75" style="width:143.25pt;height:15pt" o:ole="">
                  <v:imagedata r:id="rId219" o:title=""/>
                </v:shape>
                <o:OLEObject Type="Embed" ProgID="Equation.DSMT4" ShapeID="_x0000_i1131" DrawAspect="Content" ObjectID="_1661020611" r:id="rId220"/>
              </w:object>
            </w:r>
          </w:p>
        </w:tc>
        <w:tc>
          <w:tcPr>
            <w:tcW w:w="693" w:type="pct"/>
            <w:tcBorders>
              <w:top w:val="nil"/>
              <w:left w:val="nil"/>
              <w:bottom w:val="nil"/>
              <w:right w:val="nil"/>
            </w:tcBorders>
            <w:tcMar>
              <w:left w:w="0" w:type="dxa"/>
              <w:right w:w="0" w:type="dxa"/>
            </w:tcMar>
            <w:vAlign w:val="center"/>
          </w:tcPr>
          <w:p w14:paraId="5C0000C9" w14:textId="77777777" w:rsidR="00F40F22" w:rsidRPr="00FF1675" w:rsidRDefault="0006076F">
            <w:pPr>
              <w:pStyle w:val="a3"/>
              <w:snapToGrid w:val="0"/>
              <w:jc w:val="right"/>
              <w:rPr>
                <w:rFonts w:ascii="Times New Roman" w:eastAsia="宋体" w:hAnsi="Times New Roman" w:cs="Times New Roman"/>
                <w:kern w:val="0"/>
                <w:szCs w:val="21"/>
              </w:rPr>
            </w:pPr>
            <w:r w:rsidRPr="00FF1675">
              <w:rPr>
                <w:kern w:val="0"/>
              </w:rPr>
              <w:t>(</w:t>
            </w:r>
            <w:r w:rsidRPr="00FF1675">
              <w:rPr>
                <w:rFonts w:hint="eastAsia"/>
                <w:kern w:val="0"/>
              </w:rPr>
              <w:t>10</w:t>
            </w:r>
            <w:r w:rsidRPr="00FF1675">
              <w:rPr>
                <w:kern w:val="0"/>
              </w:rPr>
              <w:t>)</w:t>
            </w:r>
          </w:p>
        </w:tc>
      </w:tr>
    </w:tbl>
    <w:p w14:paraId="1AFAEF29" w14:textId="77777777" w:rsidR="00F40F22" w:rsidRPr="00FF1675" w:rsidRDefault="0006076F">
      <w:pPr>
        <w:adjustRightInd w:val="0"/>
        <w:snapToGrid w:val="0"/>
        <w:ind w:firstLineChars="200" w:firstLine="420"/>
        <w:rPr>
          <w:rFonts w:ascii="Times New Roman" w:eastAsia="宋体" w:hAnsi="Times New Roman" w:cs="Times New Roman"/>
        </w:rPr>
      </w:pPr>
      <w:r w:rsidRPr="00FF1675">
        <w:rPr>
          <w:rFonts w:ascii="Times New Roman" w:eastAsia="宋体" w:hAnsi="Times New Roman" w:cs="Times New Roman" w:hint="eastAsia"/>
        </w:rPr>
        <w:t>从公式（</w:t>
      </w:r>
      <w:r w:rsidRPr="00FF1675">
        <w:rPr>
          <w:rFonts w:ascii="Times New Roman" w:eastAsia="宋体" w:hAnsi="Times New Roman" w:cs="Times New Roman" w:hint="eastAsia"/>
        </w:rPr>
        <w:t>9</w:t>
      </w:r>
      <w:r w:rsidRPr="00FF1675">
        <w:rPr>
          <w:rFonts w:ascii="Times New Roman" w:eastAsia="宋体" w:hAnsi="Times New Roman" w:cs="Times New Roman" w:hint="eastAsia"/>
        </w:rPr>
        <w:t>）中可以看出，整个</w:t>
      </w:r>
      <w:r w:rsidRPr="00FF1675">
        <w:rPr>
          <w:rFonts w:ascii="Times New Roman" w:eastAsia="宋体" w:hAnsi="Times New Roman" w:cs="Times New Roman" w:hint="eastAsia"/>
        </w:rPr>
        <w:t>DA-VFD</w:t>
      </w:r>
      <w:r w:rsidRPr="00FF1675">
        <w:rPr>
          <w:rFonts w:ascii="Times New Roman" w:eastAsia="宋体" w:hAnsi="Times New Roman" w:cs="Times New Roman" w:hint="eastAsia"/>
        </w:rPr>
        <w:t>系统的中断发生在源</w:t>
      </w:r>
      <w:r w:rsidRPr="00FF1675">
        <w:rPr>
          <w:rFonts w:ascii="Times New Roman" w:eastAsia="宋体" w:hAnsi="Times New Roman" w:cs="Times New Roman" w:hint="eastAsia"/>
        </w:rPr>
        <w:t>-</w:t>
      </w:r>
      <w:r w:rsidRPr="00FF1675">
        <w:rPr>
          <w:rFonts w:ascii="Times New Roman" w:eastAsia="宋体" w:hAnsi="Times New Roman" w:cs="Times New Roman" w:hint="eastAsia"/>
        </w:rPr>
        <w:t>中继链路未发生中断，但协作模式发生中断时；或者源</w:t>
      </w:r>
      <w:r w:rsidRPr="00FF1675">
        <w:rPr>
          <w:rFonts w:ascii="Times New Roman" w:eastAsia="宋体" w:hAnsi="Times New Roman" w:cs="Times New Roman" w:hint="eastAsia"/>
        </w:rPr>
        <w:t>-</w:t>
      </w:r>
      <w:r w:rsidRPr="00FF1675">
        <w:rPr>
          <w:rFonts w:ascii="Times New Roman" w:eastAsia="宋体" w:hAnsi="Times New Roman" w:cs="Times New Roman" w:hint="eastAsia"/>
        </w:rPr>
        <w:t>中继链路发生中断，且直传链路发生中断时。</w:t>
      </w:r>
    </w:p>
    <w:p w14:paraId="27B5AEF8" w14:textId="77777777" w:rsidR="00F40F22" w:rsidRPr="00FF1675" w:rsidRDefault="0006076F">
      <w:pPr>
        <w:adjustRightInd w:val="0"/>
        <w:snapToGrid w:val="0"/>
        <w:ind w:firstLineChars="202" w:firstLine="424"/>
        <w:rPr>
          <w:rFonts w:ascii="Times New Roman" w:eastAsia="宋体" w:hAnsi="Times New Roman" w:cs="Times New Roman"/>
        </w:rPr>
      </w:pPr>
      <w:r w:rsidRPr="00FF1675">
        <w:rPr>
          <w:rFonts w:ascii="Times New Roman" w:eastAsia="宋体" w:hAnsi="Times New Roman" w:cs="Times New Roman" w:hint="eastAsia"/>
        </w:rPr>
        <w:t>根据公式（</w:t>
      </w:r>
      <w:r w:rsidRPr="00FF1675">
        <w:rPr>
          <w:rFonts w:ascii="Times New Roman" w:eastAsia="宋体" w:hAnsi="Times New Roman" w:cs="Times New Roman" w:hint="eastAsia"/>
        </w:rPr>
        <w:t>6</w:t>
      </w:r>
      <w:r w:rsidRPr="00FF1675">
        <w:rPr>
          <w:rFonts w:ascii="Times New Roman" w:eastAsia="宋体" w:hAnsi="Times New Roman" w:cs="Times New Roman" w:hint="eastAsia"/>
        </w:rPr>
        <w:t>），我们可以通过香农公式和等效</w:t>
      </w:r>
      <w:r w:rsidRPr="00FF1675">
        <w:rPr>
          <w:rFonts w:ascii="Times New Roman" w:eastAsia="宋体" w:hAnsi="Times New Roman" w:cs="Times New Roman" w:hint="eastAsia"/>
        </w:rPr>
        <w:t>M</w:t>
      </w:r>
      <w:r w:rsidRPr="00FF1675">
        <w:rPr>
          <w:rFonts w:ascii="Times New Roman" w:eastAsia="宋体" w:hAnsi="Times New Roman" w:cs="Times New Roman"/>
        </w:rPr>
        <w:t>IMO</w:t>
      </w:r>
      <w:r w:rsidRPr="00FF1675">
        <w:rPr>
          <w:rFonts w:ascii="Times New Roman" w:eastAsia="宋体" w:hAnsi="Times New Roman" w:cs="Times New Roman" w:hint="eastAsia"/>
        </w:rPr>
        <w:t>模型，得到</w:t>
      </w:r>
      <w:r w:rsidRPr="00FF1675">
        <w:rPr>
          <w:rFonts w:ascii="Times New Roman" w:eastAsia="宋体" w:hAnsi="Times New Roman" w:cs="Times New Roman" w:hint="eastAsia"/>
        </w:rPr>
        <w:t>DA-VFD</w:t>
      </w:r>
      <w:r w:rsidRPr="00FF1675">
        <w:rPr>
          <w:rFonts w:ascii="Times New Roman" w:eastAsia="宋体" w:hAnsi="Times New Roman" w:cs="Times New Roman" w:hint="eastAsia"/>
        </w:rPr>
        <w:t>方案工作在协作模式的信道容量</w:t>
      </w:r>
      <w:r w:rsidRPr="00FF1675">
        <w:rPr>
          <w:rFonts w:ascii="Times New Roman" w:eastAsia="宋体" w:hAnsi="Times New Roman" w:cs="Times New Roman" w:hint="eastAsia"/>
        </w:rPr>
        <w:t>(</w:t>
      </w:r>
      <w:r w:rsidRPr="00FF1675">
        <w:rPr>
          <w:rFonts w:ascii="Times New Roman" w:eastAsia="宋体" w:hAnsi="Times New Roman" w:cs="Times New Roman"/>
        </w:rPr>
        <w:t>bpcu)</w:t>
      </w:r>
      <w:r w:rsidRPr="00FF1675">
        <w:rPr>
          <w:rFonts w:ascii="Times New Roman" w:eastAsia="宋体" w:hAnsi="Times New Roman" w:cs="Times New Roman" w:hint="eastAsia"/>
        </w:rPr>
        <w:t>为</w:t>
      </w:r>
    </w:p>
    <w:p w14:paraId="000626FB" w14:textId="77777777" w:rsidR="00F40F22" w:rsidRPr="00FF1675" w:rsidRDefault="00F40F22">
      <w:pPr>
        <w:adjustRightInd w:val="0"/>
        <w:snapToGrid w:val="0"/>
        <w:ind w:firstLineChars="202" w:firstLine="424"/>
        <w:rPr>
          <w:rFonts w:ascii="Times New Roman" w:eastAsia="宋体" w:hAnsi="Times New Roman" w:cs="Times New Roman"/>
        </w:rPr>
      </w:pPr>
    </w:p>
    <w:tbl>
      <w:tblPr>
        <w:tblStyle w:val="af2"/>
        <w:tblW w:w="5000" w:type="pct"/>
        <w:tblLook w:val="04A0" w:firstRow="1" w:lastRow="0" w:firstColumn="1" w:lastColumn="0" w:noHBand="0" w:noVBand="1"/>
      </w:tblPr>
      <w:tblGrid>
        <w:gridCol w:w="759"/>
        <w:gridCol w:w="3197"/>
        <w:gridCol w:w="763"/>
      </w:tblGrid>
      <w:tr w:rsidR="00F40F22" w:rsidRPr="00FF1675" w14:paraId="392FCBE0" w14:textId="77777777">
        <w:tc>
          <w:tcPr>
            <w:tcW w:w="865" w:type="pct"/>
            <w:tcBorders>
              <w:top w:val="nil"/>
              <w:left w:val="nil"/>
              <w:bottom w:val="nil"/>
              <w:right w:val="nil"/>
            </w:tcBorders>
            <w:vAlign w:val="center"/>
          </w:tcPr>
          <w:p w14:paraId="07121838" w14:textId="77777777" w:rsidR="00F40F22" w:rsidRPr="00FF1675" w:rsidRDefault="00F40F22">
            <w:pPr>
              <w:spacing w:line="300" w:lineRule="auto"/>
              <w:ind w:firstLineChars="200" w:firstLine="420"/>
              <w:jc w:val="left"/>
              <w:outlineLvl w:val="1"/>
              <w:rPr>
                <w:rFonts w:ascii="Times New Roman" w:eastAsia="宋体" w:hAnsi="Times New Roman" w:cs="Times New Roman"/>
                <w:szCs w:val="21"/>
              </w:rPr>
            </w:pPr>
          </w:p>
        </w:tc>
        <w:tc>
          <w:tcPr>
            <w:tcW w:w="3442" w:type="pct"/>
            <w:tcBorders>
              <w:top w:val="nil"/>
              <w:left w:val="nil"/>
              <w:bottom w:val="nil"/>
              <w:right w:val="nil"/>
            </w:tcBorders>
            <w:tcMar>
              <w:left w:w="0" w:type="dxa"/>
              <w:right w:w="0" w:type="dxa"/>
            </w:tcMar>
            <w:vAlign w:val="center"/>
          </w:tcPr>
          <w:p w14:paraId="5C37D630" w14:textId="77777777" w:rsidR="00F40F22" w:rsidRPr="00FF1675" w:rsidRDefault="0006076F">
            <w:pPr>
              <w:spacing w:line="300" w:lineRule="auto"/>
              <w:ind w:firstLineChars="200" w:firstLine="420"/>
              <w:jc w:val="center"/>
              <w:outlineLvl w:val="1"/>
              <w:rPr>
                <w:rFonts w:ascii="Times New Roman" w:eastAsia="宋体" w:hAnsi="Times New Roman" w:cs="Times New Roman"/>
                <w:szCs w:val="21"/>
              </w:rPr>
            </w:pPr>
            <w:r w:rsidRPr="00FF1675">
              <w:rPr>
                <w:position w:val="-58"/>
              </w:rPr>
              <w:object w:dxaOrig="2765" w:dyaOrig="1152" w14:anchorId="458F22F3">
                <v:shape id="_x0000_i1132" type="#_x0000_t75" style="width:138.75pt;height:57.75pt" o:ole="">
                  <v:imagedata r:id="rId221" o:title=""/>
                </v:shape>
                <o:OLEObject Type="Embed" ProgID="Equation.DSMT4" ShapeID="_x0000_i1132" DrawAspect="Content" ObjectID="_1661020612" r:id="rId222"/>
              </w:object>
            </w:r>
          </w:p>
        </w:tc>
        <w:tc>
          <w:tcPr>
            <w:tcW w:w="693" w:type="pct"/>
            <w:tcBorders>
              <w:top w:val="nil"/>
              <w:left w:val="nil"/>
              <w:bottom w:val="nil"/>
              <w:right w:val="nil"/>
            </w:tcBorders>
            <w:tcMar>
              <w:left w:w="0" w:type="dxa"/>
              <w:right w:w="0" w:type="dxa"/>
            </w:tcMar>
            <w:vAlign w:val="center"/>
          </w:tcPr>
          <w:p w14:paraId="6520DF9F" w14:textId="77777777" w:rsidR="00F40F22" w:rsidRPr="00FF1675" w:rsidRDefault="0006076F">
            <w:pPr>
              <w:spacing w:line="300" w:lineRule="auto"/>
              <w:ind w:firstLineChars="200" w:firstLine="420"/>
              <w:jc w:val="left"/>
              <w:outlineLvl w:val="1"/>
              <w:rPr>
                <w:rFonts w:ascii="Times New Roman" w:eastAsia="宋体" w:hAnsi="Times New Roman" w:cs="Times New Roman"/>
                <w:szCs w:val="21"/>
              </w:rPr>
            </w:pPr>
            <w:r w:rsidRPr="00FF1675">
              <w:rPr>
                <w:rFonts w:ascii="Times New Roman" w:eastAsia="宋体" w:hAnsi="Times New Roman" w:cs="Times New Roman"/>
                <w:szCs w:val="21"/>
              </w:rPr>
              <w:t>(</w:t>
            </w:r>
            <w:r w:rsidRPr="00FF1675">
              <w:rPr>
                <w:rFonts w:ascii="Times New Roman" w:eastAsia="宋体" w:hAnsi="Times New Roman" w:cs="Times New Roman" w:hint="eastAsia"/>
                <w:szCs w:val="21"/>
              </w:rPr>
              <w:t>11</w:t>
            </w:r>
            <w:r w:rsidRPr="00FF1675">
              <w:rPr>
                <w:rFonts w:ascii="Times New Roman" w:eastAsia="宋体" w:hAnsi="Times New Roman" w:cs="Times New Roman"/>
                <w:szCs w:val="21"/>
              </w:rPr>
              <w:t>)</w:t>
            </w:r>
          </w:p>
        </w:tc>
      </w:tr>
    </w:tbl>
    <w:p w14:paraId="79AD268A" w14:textId="77777777" w:rsidR="00F40F22" w:rsidRPr="00FF1675" w:rsidRDefault="0006076F">
      <w:pPr>
        <w:adjustRightInd w:val="0"/>
        <w:snapToGrid w:val="0"/>
        <w:rPr>
          <w:rFonts w:ascii="Times New Roman" w:eastAsia="宋体" w:hAnsi="Times New Roman" w:cs="Times New Roman"/>
        </w:rPr>
      </w:pPr>
      <w:r w:rsidRPr="00FF1675">
        <w:rPr>
          <w:rFonts w:ascii="Times New Roman" w:eastAsia="宋体" w:hAnsi="Times New Roman" w:cs="Times New Roman" w:hint="eastAsia"/>
        </w:rPr>
        <w:t>此时，可以进一步得到协作模式下的中断概率表达式</w:t>
      </w:r>
    </w:p>
    <w:tbl>
      <w:tblPr>
        <w:tblStyle w:val="af2"/>
        <w:tblW w:w="5000" w:type="pct"/>
        <w:tblLook w:val="04A0" w:firstRow="1" w:lastRow="0" w:firstColumn="1" w:lastColumn="0" w:noHBand="0" w:noVBand="1"/>
      </w:tblPr>
      <w:tblGrid>
        <w:gridCol w:w="349"/>
        <w:gridCol w:w="3600"/>
        <w:gridCol w:w="770"/>
      </w:tblGrid>
      <w:tr w:rsidR="00F40F22" w:rsidRPr="00FF1675" w14:paraId="568D2E69" w14:textId="77777777">
        <w:tc>
          <w:tcPr>
            <w:tcW w:w="865" w:type="pct"/>
            <w:tcBorders>
              <w:top w:val="nil"/>
              <w:left w:val="nil"/>
              <w:bottom w:val="nil"/>
              <w:right w:val="nil"/>
            </w:tcBorders>
            <w:vAlign w:val="center"/>
          </w:tcPr>
          <w:p w14:paraId="02AC77FE" w14:textId="77777777" w:rsidR="00F40F22" w:rsidRPr="00FF1675" w:rsidRDefault="00F40F22">
            <w:pPr>
              <w:spacing w:line="300" w:lineRule="auto"/>
              <w:ind w:firstLineChars="200" w:firstLine="420"/>
              <w:jc w:val="left"/>
              <w:outlineLvl w:val="1"/>
              <w:rPr>
                <w:rFonts w:ascii="Times New Roman" w:eastAsia="宋体" w:hAnsi="Times New Roman" w:cs="Times New Roman"/>
                <w:szCs w:val="21"/>
              </w:rPr>
            </w:pPr>
          </w:p>
        </w:tc>
        <w:tc>
          <w:tcPr>
            <w:tcW w:w="3442" w:type="pct"/>
            <w:tcBorders>
              <w:top w:val="nil"/>
              <w:left w:val="nil"/>
              <w:bottom w:val="nil"/>
              <w:right w:val="nil"/>
            </w:tcBorders>
            <w:tcMar>
              <w:left w:w="0" w:type="dxa"/>
              <w:right w:w="0" w:type="dxa"/>
            </w:tcMar>
            <w:vAlign w:val="center"/>
          </w:tcPr>
          <w:p w14:paraId="2D84087E" w14:textId="77777777" w:rsidR="00F40F22" w:rsidRPr="00FF1675" w:rsidRDefault="0006076F">
            <w:pPr>
              <w:spacing w:line="300" w:lineRule="auto"/>
              <w:ind w:firstLineChars="200" w:firstLine="420"/>
              <w:jc w:val="left"/>
              <w:outlineLvl w:val="1"/>
              <w:rPr>
                <w:rFonts w:ascii="Times New Roman" w:eastAsia="宋体" w:hAnsi="Times New Roman" w:cs="Times New Roman"/>
                <w:szCs w:val="21"/>
              </w:rPr>
            </w:pPr>
            <w:r w:rsidRPr="00FF1675">
              <w:rPr>
                <w:position w:val="-48"/>
              </w:rPr>
              <w:object w:dxaOrig="3180" w:dyaOrig="829" w14:anchorId="1F3C9EB8">
                <v:shape id="_x0000_i1133" type="#_x0000_t75" style="width:159pt;height:42pt" o:ole="">
                  <v:imagedata r:id="rId223" o:title=""/>
                </v:shape>
                <o:OLEObject Type="Embed" ProgID="Equation.DSMT4" ShapeID="_x0000_i1133" DrawAspect="Content" ObjectID="_1661020613" r:id="rId224"/>
              </w:object>
            </w:r>
          </w:p>
        </w:tc>
        <w:tc>
          <w:tcPr>
            <w:tcW w:w="693" w:type="pct"/>
            <w:tcBorders>
              <w:top w:val="nil"/>
              <w:left w:val="nil"/>
              <w:bottom w:val="nil"/>
              <w:right w:val="nil"/>
            </w:tcBorders>
            <w:tcMar>
              <w:left w:w="0" w:type="dxa"/>
              <w:right w:w="0" w:type="dxa"/>
            </w:tcMar>
            <w:vAlign w:val="center"/>
          </w:tcPr>
          <w:p w14:paraId="3D468C9D" w14:textId="77777777" w:rsidR="00F40F22" w:rsidRPr="00FF1675" w:rsidRDefault="0006076F">
            <w:pPr>
              <w:spacing w:line="300" w:lineRule="auto"/>
              <w:ind w:firstLineChars="200" w:firstLine="420"/>
              <w:jc w:val="left"/>
              <w:outlineLvl w:val="1"/>
              <w:rPr>
                <w:rFonts w:ascii="Times New Roman" w:eastAsia="宋体" w:hAnsi="Times New Roman" w:cs="Times New Roman"/>
                <w:szCs w:val="21"/>
              </w:rPr>
            </w:pPr>
            <w:r w:rsidRPr="00FF1675">
              <w:rPr>
                <w:rFonts w:ascii="Times New Roman" w:eastAsia="宋体" w:hAnsi="Times New Roman" w:cs="Times New Roman"/>
                <w:szCs w:val="21"/>
              </w:rPr>
              <w:t>(</w:t>
            </w:r>
            <w:r w:rsidRPr="00FF1675">
              <w:rPr>
                <w:rFonts w:ascii="Times New Roman" w:eastAsia="宋体" w:hAnsi="Times New Roman" w:cs="Times New Roman" w:hint="eastAsia"/>
                <w:szCs w:val="21"/>
              </w:rPr>
              <w:t>12</w:t>
            </w:r>
            <w:r w:rsidRPr="00FF1675">
              <w:rPr>
                <w:rFonts w:ascii="Times New Roman" w:eastAsia="宋体" w:hAnsi="Times New Roman" w:cs="Times New Roman"/>
                <w:szCs w:val="21"/>
              </w:rPr>
              <w:t>)</w:t>
            </w:r>
          </w:p>
        </w:tc>
      </w:tr>
    </w:tbl>
    <w:p w14:paraId="013A6803" w14:textId="77777777" w:rsidR="00F40F22" w:rsidRPr="00FF1675" w:rsidRDefault="0006076F">
      <w:pPr>
        <w:adjustRightInd w:val="0"/>
        <w:snapToGrid w:val="0"/>
        <w:ind w:firstLineChars="200" w:firstLine="420"/>
        <w:rPr>
          <w:rFonts w:ascii="Times New Roman" w:eastAsia="宋体" w:hAnsi="Times New Roman" w:cs="Times New Roman"/>
          <w:szCs w:val="21"/>
        </w:rPr>
      </w:pPr>
      <w:r w:rsidRPr="00FF1675">
        <w:rPr>
          <w:rFonts w:ascii="Times New Roman" w:eastAsia="宋体" w:hAnsi="Times New Roman" w:cs="Times New Roman" w:hint="eastAsia"/>
          <w:szCs w:val="21"/>
        </w:rPr>
        <w:t>同理，可以得到</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条源</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中继链路的中断概率表达式以及直传链路中断概率表达式分别如下</w:t>
      </w:r>
    </w:p>
    <w:tbl>
      <w:tblPr>
        <w:tblStyle w:val="af2"/>
        <w:tblW w:w="5011" w:type="pct"/>
        <w:tblInd w:w="-5" w:type="dxa"/>
        <w:tblLook w:val="04A0" w:firstRow="1" w:lastRow="0" w:firstColumn="1" w:lastColumn="0" w:noHBand="0" w:noVBand="1"/>
      </w:tblPr>
      <w:tblGrid>
        <w:gridCol w:w="256"/>
        <w:gridCol w:w="3487"/>
        <w:gridCol w:w="986"/>
      </w:tblGrid>
      <w:tr w:rsidR="00F40F22" w:rsidRPr="00FF1675" w14:paraId="63B12BA6" w14:textId="77777777">
        <w:tc>
          <w:tcPr>
            <w:tcW w:w="271" w:type="pct"/>
            <w:tcBorders>
              <w:top w:val="nil"/>
              <w:left w:val="nil"/>
              <w:bottom w:val="nil"/>
              <w:right w:val="nil"/>
            </w:tcBorders>
            <w:vAlign w:val="center"/>
          </w:tcPr>
          <w:p w14:paraId="38B4E3DA" w14:textId="77777777" w:rsidR="00F40F22" w:rsidRPr="00FF1675" w:rsidRDefault="00F40F22">
            <w:pPr>
              <w:spacing w:line="300" w:lineRule="auto"/>
              <w:ind w:firstLineChars="200" w:firstLine="420"/>
              <w:jc w:val="left"/>
              <w:outlineLvl w:val="1"/>
              <w:rPr>
                <w:rFonts w:ascii="Times New Roman" w:eastAsia="宋体" w:hAnsi="Times New Roman" w:cs="Times New Roman"/>
                <w:szCs w:val="21"/>
              </w:rPr>
            </w:pPr>
          </w:p>
        </w:tc>
        <w:tc>
          <w:tcPr>
            <w:tcW w:w="3687" w:type="pct"/>
            <w:tcBorders>
              <w:top w:val="nil"/>
              <w:left w:val="nil"/>
              <w:bottom w:val="nil"/>
              <w:right w:val="nil"/>
            </w:tcBorders>
            <w:tcMar>
              <w:left w:w="0" w:type="dxa"/>
              <w:right w:w="0" w:type="dxa"/>
            </w:tcMar>
            <w:vAlign w:val="center"/>
          </w:tcPr>
          <w:p w14:paraId="0E95F4D9" w14:textId="77777777" w:rsidR="00F40F22" w:rsidRPr="00FF1675" w:rsidRDefault="0006076F">
            <w:pPr>
              <w:spacing w:line="300" w:lineRule="auto"/>
              <w:ind w:firstLineChars="200" w:firstLine="420"/>
              <w:jc w:val="center"/>
              <w:outlineLvl w:val="1"/>
              <w:rPr>
                <w:rFonts w:ascii="Times New Roman" w:eastAsia="宋体" w:hAnsi="Times New Roman" w:cs="Times New Roman"/>
                <w:szCs w:val="21"/>
              </w:rPr>
            </w:pPr>
            <w:r w:rsidRPr="00FF1675">
              <w:rPr>
                <w:position w:val="-28"/>
              </w:rPr>
              <w:object w:dxaOrig="3018" w:dyaOrig="588" w14:anchorId="73A1B588">
                <v:shape id="_x0000_i1134" type="#_x0000_t75" style="width:150.75pt;height:29.25pt" o:ole="">
                  <v:imagedata r:id="rId225" o:title=""/>
                </v:shape>
                <o:OLEObject Type="Embed" ProgID="Equation.DSMT4" ShapeID="_x0000_i1134" DrawAspect="Content" ObjectID="_1661020614" r:id="rId226"/>
              </w:object>
            </w:r>
          </w:p>
        </w:tc>
        <w:tc>
          <w:tcPr>
            <w:tcW w:w="1043" w:type="pct"/>
            <w:tcBorders>
              <w:top w:val="nil"/>
              <w:left w:val="nil"/>
              <w:bottom w:val="nil"/>
              <w:right w:val="nil"/>
            </w:tcBorders>
            <w:tcMar>
              <w:left w:w="0" w:type="dxa"/>
              <w:right w:w="0" w:type="dxa"/>
            </w:tcMar>
            <w:vAlign w:val="center"/>
          </w:tcPr>
          <w:p w14:paraId="29DECED3" w14:textId="77777777" w:rsidR="00F40F22" w:rsidRPr="00FF1675" w:rsidRDefault="0006076F">
            <w:pPr>
              <w:spacing w:line="300" w:lineRule="auto"/>
              <w:ind w:firstLineChars="300" w:firstLine="630"/>
              <w:jc w:val="left"/>
              <w:outlineLvl w:val="1"/>
              <w:rPr>
                <w:rFonts w:ascii="Times New Roman" w:eastAsia="宋体" w:hAnsi="Times New Roman" w:cs="Times New Roman"/>
                <w:szCs w:val="21"/>
              </w:rPr>
            </w:pPr>
            <w:r w:rsidRPr="00FF1675">
              <w:rPr>
                <w:rFonts w:ascii="Times New Roman" w:eastAsia="宋体" w:hAnsi="Times New Roman" w:cs="Times New Roman"/>
                <w:szCs w:val="21"/>
              </w:rPr>
              <w:t>(</w:t>
            </w:r>
            <w:r w:rsidRPr="00FF1675">
              <w:rPr>
                <w:rFonts w:ascii="Times New Roman" w:eastAsia="宋体" w:hAnsi="Times New Roman" w:cs="Times New Roman" w:hint="eastAsia"/>
                <w:szCs w:val="21"/>
              </w:rPr>
              <w:t>13</w:t>
            </w:r>
            <w:r w:rsidRPr="00FF1675">
              <w:rPr>
                <w:rFonts w:ascii="Times New Roman" w:eastAsia="宋体" w:hAnsi="Times New Roman" w:cs="Times New Roman"/>
                <w:szCs w:val="21"/>
              </w:rPr>
              <w:t>)</w:t>
            </w:r>
          </w:p>
        </w:tc>
      </w:tr>
      <w:tr w:rsidR="00F40F22" w:rsidRPr="00FF1675" w14:paraId="2F42E2FC" w14:textId="77777777">
        <w:tc>
          <w:tcPr>
            <w:tcW w:w="271" w:type="pct"/>
            <w:tcBorders>
              <w:top w:val="nil"/>
              <w:left w:val="nil"/>
              <w:bottom w:val="nil"/>
              <w:right w:val="nil"/>
            </w:tcBorders>
            <w:vAlign w:val="center"/>
          </w:tcPr>
          <w:p w14:paraId="1EE46596" w14:textId="77777777" w:rsidR="00F40F22" w:rsidRPr="00FF1675" w:rsidRDefault="00F40F22">
            <w:pPr>
              <w:spacing w:line="300" w:lineRule="auto"/>
              <w:ind w:firstLineChars="200" w:firstLine="400"/>
              <w:jc w:val="left"/>
              <w:outlineLvl w:val="1"/>
              <w:rPr>
                <w:rFonts w:ascii="Times New Roman" w:eastAsia="宋体" w:hAnsi="Times New Roman" w:cs="Times New Roman"/>
                <w:kern w:val="0"/>
                <w:sz w:val="20"/>
                <w:szCs w:val="21"/>
              </w:rPr>
            </w:pPr>
          </w:p>
        </w:tc>
        <w:tc>
          <w:tcPr>
            <w:tcW w:w="3687" w:type="pct"/>
            <w:tcBorders>
              <w:top w:val="nil"/>
              <w:left w:val="nil"/>
              <w:bottom w:val="nil"/>
              <w:right w:val="nil"/>
            </w:tcBorders>
            <w:tcMar>
              <w:left w:w="0" w:type="dxa"/>
              <w:right w:w="0" w:type="dxa"/>
            </w:tcMar>
            <w:vAlign w:val="center"/>
          </w:tcPr>
          <w:p w14:paraId="3B19DCA5" w14:textId="77777777" w:rsidR="00F40F22" w:rsidRPr="00FF1675" w:rsidRDefault="0006076F">
            <w:pPr>
              <w:spacing w:line="300" w:lineRule="auto"/>
              <w:ind w:firstLineChars="200" w:firstLine="420"/>
              <w:jc w:val="center"/>
              <w:outlineLvl w:val="1"/>
              <w:rPr>
                <w:rFonts w:ascii="Times New Roman" w:eastAsia="宋体" w:hAnsi="Times New Roman" w:cs="Times New Roman"/>
                <w:kern w:val="0"/>
                <w:sz w:val="20"/>
                <w:szCs w:val="20"/>
              </w:rPr>
            </w:pPr>
            <w:r w:rsidRPr="00FF1675">
              <w:rPr>
                <w:position w:val="-28"/>
              </w:rPr>
              <w:object w:dxaOrig="3030" w:dyaOrig="588" w14:anchorId="1DBE278E">
                <v:shape id="_x0000_i1135" type="#_x0000_t75" style="width:151.5pt;height:29.25pt" o:ole="">
                  <v:imagedata r:id="rId227" o:title=""/>
                </v:shape>
                <o:OLEObject Type="Embed" ProgID="Equation.DSMT4" ShapeID="_x0000_i1135" DrawAspect="Content" ObjectID="_1661020615" r:id="rId228"/>
              </w:object>
            </w:r>
          </w:p>
        </w:tc>
        <w:tc>
          <w:tcPr>
            <w:tcW w:w="1043" w:type="pct"/>
            <w:tcBorders>
              <w:top w:val="nil"/>
              <w:left w:val="nil"/>
              <w:bottom w:val="nil"/>
              <w:right w:val="nil"/>
            </w:tcBorders>
            <w:tcMar>
              <w:left w:w="0" w:type="dxa"/>
              <w:right w:w="0" w:type="dxa"/>
            </w:tcMar>
            <w:vAlign w:val="center"/>
          </w:tcPr>
          <w:p w14:paraId="6A3285C6" w14:textId="77777777" w:rsidR="00F40F22" w:rsidRPr="00FF1675" w:rsidRDefault="0006076F">
            <w:pPr>
              <w:spacing w:line="300" w:lineRule="auto"/>
              <w:ind w:firstLineChars="300" w:firstLine="630"/>
              <w:jc w:val="left"/>
              <w:outlineLvl w:val="1"/>
              <w:rPr>
                <w:rFonts w:ascii="Times New Roman" w:eastAsia="宋体" w:hAnsi="Times New Roman" w:cs="Times New Roman"/>
                <w:kern w:val="0"/>
                <w:sz w:val="20"/>
                <w:szCs w:val="21"/>
              </w:rPr>
            </w:pPr>
            <w:r w:rsidRPr="00FF1675">
              <w:rPr>
                <w:rFonts w:ascii="Times New Roman" w:eastAsia="宋体" w:hAnsi="Times New Roman" w:cs="Times New Roman"/>
                <w:szCs w:val="21"/>
              </w:rPr>
              <w:t>(</w:t>
            </w:r>
            <w:r w:rsidRPr="00FF1675">
              <w:rPr>
                <w:rFonts w:ascii="Times New Roman" w:eastAsia="宋体" w:hAnsi="Times New Roman" w:cs="Times New Roman" w:hint="eastAsia"/>
                <w:szCs w:val="21"/>
              </w:rPr>
              <w:t>14</w:t>
            </w:r>
            <w:r w:rsidRPr="00FF1675">
              <w:rPr>
                <w:rFonts w:ascii="Times New Roman" w:eastAsia="宋体" w:hAnsi="Times New Roman" w:cs="Times New Roman"/>
                <w:szCs w:val="21"/>
              </w:rPr>
              <w:t>)</w:t>
            </w:r>
          </w:p>
        </w:tc>
      </w:tr>
      <w:tr w:rsidR="00F40F22" w:rsidRPr="00FF1675" w14:paraId="05D809AE" w14:textId="77777777">
        <w:tc>
          <w:tcPr>
            <w:tcW w:w="271" w:type="pct"/>
            <w:tcBorders>
              <w:top w:val="nil"/>
              <w:left w:val="nil"/>
              <w:bottom w:val="nil"/>
              <w:right w:val="nil"/>
            </w:tcBorders>
            <w:vAlign w:val="center"/>
          </w:tcPr>
          <w:p w14:paraId="340AA029" w14:textId="77777777" w:rsidR="00F40F22" w:rsidRPr="00FF1675" w:rsidRDefault="00F40F22">
            <w:pPr>
              <w:spacing w:line="300" w:lineRule="auto"/>
              <w:ind w:firstLineChars="200" w:firstLine="400"/>
              <w:jc w:val="left"/>
              <w:outlineLvl w:val="1"/>
              <w:rPr>
                <w:rFonts w:ascii="Times New Roman" w:eastAsia="宋体" w:hAnsi="Times New Roman" w:cs="Times New Roman"/>
                <w:kern w:val="0"/>
                <w:sz w:val="20"/>
                <w:szCs w:val="21"/>
              </w:rPr>
            </w:pPr>
          </w:p>
        </w:tc>
        <w:tc>
          <w:tcPr>
            <w:tcW w:w="3687" w:type="pct"/>
            <w:tcBorders>
              <w:top w:val="nil"/>
              <w:left w:val="nil"/>
              <w:bottom w:val="nil"/>
              <w:right w:val="nil"/>
            </w:tcBorders>
            <w:tcMar>
              <w:left w:w="0" w:type="dxa"/>
              <w:right w:w="0" w:type="dxa"/>
            </w:tcMar>
            <w:vAlign w:val="center"/>
          </w:tcPr>
          <w:p w14:paraId="16AF0ABB" w14:textId="77777777" w:rsidR="00F40F22" w:rsidRPr="00FF1675" w:rsidRDefault="0006076F">
            <w:pPr>
              <w:spacing w:line="300" w:lineRule="auto"/>
              <w:ind w:firstLineChars="200" w:firstLine="420"/>
              <w:jc w:val="center"/>
              <w:outlineLvl w:val="1"/>
              <w:rPr>
                <w:rFonts w:ascii="Times New Roman" w:eastAsia="宋体" w:hAnsi="Times New Roman" w:cs="Times New Roman"/>
                <w:kern w:val="0"/>
                <w:sz w:val="20"/>
                <w:szCs w:val="20"/>
              </w:rPr>
            </w:pPr>
            <w:r w:rsidRPr="00FF1675">
              <w:rPr>
                <w:position w:val="-20"/>
              </w:rPr>
              <w:object w:dxaOrig="2845" w:dyaOrig="449" w14:anchorId="230043E3">
                <v:shape id="_x0000_i1136" type="#_x0000_t75" style="width:141.75pt;height:22.5pt" o:ole="">
                  <v:imagedata r:id="rId229" o:title=""/>
                </v:shape>
                <o:OLEObject Type="Embed" ProgID="Equation.DSMT4" ShapeID="_x0000_i1136" DrawAspect="Content" ObjectID="_1661020616" r:id="rId230"/>
              </w:object>
            </w:r>
          </w:p>
        </w:tc>
        <w:tc>
          <w:tcPr>
            <w:tcW w:w="1043" w:type="pct"/>
            <w:tcBorders>
              <w:top w:val="nil"/>
              <w:left w:val="nil"/>
              <w:bottom w:val="nil"/>
              <w:right w:val="nil"/>
            </w:tcBorders>
            <w:tcMar>
              <w:left w:w="0" w:type="dxa"/>
              <w:right w:w="0" w:type="dxa"/>
            </w:tcMar>
            <w:vAlign w:val="center"/>
          </w:tcPr>
          <w:p w14:paraId="543B667F" w14:textId="77777777" w:rsidR="00F40F22" w:rsidRPr="00FF1675" w:rsidRDefault="0006076F">
            <w:pPr>
              <w:spacing w:line="300" w:lineRule="auto"/>
              <w:ind w:firstLineChars="300" w:firstLine="630"/>
              <w:jc w:val="left"/>
              <w:outlineLvl w:val="1"/>
              <w:rPr>
                <w:rFonts w:ascii="Times New Roman" w:eastAsia="宋体" w:hAnsi="Times New Roman" w:cs="Times New Roman"/>
                <w:kern w:val="0"/>
                <w:sz w:val="20"/>
                <w:szCs w:val="21"/>
              </w:rPr>
            </w:pPr>
            <w:r w:rsidRPr="00FF1675">
              <w:rPr>
                <w:rFonts w:ascii="Times New Roman" w:eastAsia="宋体" w:hAnsi="Times New Roman" w:cs="Times New Roman"/>
                <w:szCs w:val="21"/>
              </w:rPr>
              <w:t>(</w:t>
            </w:r>
            <w:r w:rsidRPr="00FF1675">
              <w:rPr>
                <w:rFonts w:ascii="Times New Roman" w:eastAsia="宋体" w:hAnsi="Times New Roman" w:cs="Times New Roman" w:hint="eastAsia"/>
                <w:szCs w:val="21"/>
              </w:rPr>
              <w:t>15</w:t>
            </w:r>
            <w:r w:rsidRPr="00FF1675">
              <w:rPr>
                <w:rFonts w:ascii="Times New Roman" w:eastAsia="宋体" w:hAnsi="Times New Roman" w:cs="Times New Roman"/>
                <w:szCs w:val="21"/>
              </w:rPr>
              <w:t>)</w:t>
            </w:r>
          </w:p>
        </w:tc>
      </w:tr>
    </w:tbl>
    <w:p w14:paraId="4BF80F22" w14:textId="77777777" w:rsidR="00F40F22" w:rsidRPr="00FF1675" w:rsidRDefault="0006076F">
      <w:pPr>
        <w:adjustRightInd w:val="0"/>
        <w:snapToGrid w:val="0"/>
        <w:rPr>
          <w:rFonts w:ascii="Times New Roman" w:eastAsia="宋体" w:hAnsi="Times New Roman" w:cs="Times New Roman"/>
          <w:szCs w:val="21"/>
        </w:rPr>
      </w:pPr>
      <w:r w:rsidRPr="00FF1675">
        <w:rPr>
          <w:rFonts w:ascii="Times New Roman" w:eastAsia="宋体" w:hAnsi="Times New Roman" w:cs="Times New Roman" w:hint="eastAsia"/>
          <w:szCs w:val="21"/>
        </w:rPr>
        <w:t>其中，由于</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个中继节点仅工作在</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传输方案的协作通信模式下，因此中继节点仅在</w:t>
      </w:r>
      <w:r w:rsidRPr="00FF1675">
        <w:rPr>
          <w:rFonts w:ascii="Times New Roman" w:eastAsia="宋体" w:hAnsi="Times New Roman" w:cs="Times New Roman" w:hint="eastAsia"/>
          <w:szCs w:val="21"/>
        </w:rPr>
        <w:t>3</w:t>
      </w:r>
      <w:r w:rsidRPr="00FF1675">
        <w:rPr>
          <w:rFonts w:ascii="Times New Roman" w:eastAsia="宋体" w:hAnsi="Times New Roman" w:cs="Times New Roman" w:hint="eastAsia"/>
          <w:szCs w:val="21"/>
        </w:rPr>
        <w:t>个时隙中的</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个时隙传输符号。因此，为达到大小为</w:t>
      </w:r>
      <w:r w:rsidRPr="00FF1675">
        <w:rPr>
          <w:rFonts w:ascii="Times New Roman" w:eastAsia="宋体" w:hAnsi="Times New Roman" w:cs="Times New Roman" w:hint="eastAsia"/>
          <w:i/>
          <w:szCs w:val="21"/>
        </w:rPr>
        <w:t>m</w:t>
      </w:r>
      <w:r w:rsidRPr="00FF1675">
        <w:rPr>
          <w:rFonts w:ascii="Times New Roman" w:eastAsia="宋体" w:hAnsi="Times New Roman" w:cs="Times New Roman" w:hint="eastAsia"/>
          <w:szCs w:val="21"/>
        </w:rPr>
        <w:t>的系统传输速率，中继节点在</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个时隙的实际传输速率必须达到</w:t>
      </w:r>
      <w:r w:rsidRPr="00FF1675">
        <w:rPr>
          <w:rFonts w:hint="eastAsia"/>
          <w:szCs w:val="21"/>
        </w:rPr>
        <w:t>3</w:t>
      </w:r>
      <w:r w:rsidRPr="00FF1675">
        <w:rPr>
          <w:rFonts w:hint="eastAsia"/>
          <w:i/>
          <w:szCs w:val="21"/>
        </w:rPr>
        <w:t>m</w:t>
      </w:r>
      <w:r w:rsidRPr="00FF1675">
        <w:rPr>
          <w:rFonts w:hint="eastAsia"/>
          <w:szCs w:val="21"/>
        </w:rPr>
        <w:t xml:space="preserve"> /2</w:t>
      </w:r>
      <w:r w:rsidRPr="00FF1675">
        <w:rPr>
          <w:rFonts w:hint="eastAsia"/>
        </w:rPr>
        <w:t>。</w:t>
      </w:r>
    </w:p>
    <w:p w14:paraId="06696AAA" w14:textId="77777777" w:rsidR="00F40F22" w:rsidRPr="00FF1675" w:rsidRDefault="0006076F">
      <w:pPr>
        <w:snapToGrid w:val="0"/>
        <w:jc w:val="left"/>
        <w:outlineLvl w:val="1"/>
        <w:rPr>
          <w:rFonts w:ascii="黑体" w:eastAsia="黑体" w:hAnsi="黑体" w:cs="Times New Roman"/>
          <w:szCs w:val="21"/>
        </w:rPr>
      </w:pPr>
      <w:r w:rsidRPr="00FF1675">
        <w:rPr>
          <w:rFonts w:ascii="黑体" w:eastAsia="黑体" w:hAnsi="黑体" w:cs="Times New Roman" w:hint="eastAsia"/>
          <w:szCs w:val="21"/>
        </w:rPr>
        <w:t>3</w:t>
      </w:r>
      <w:r w:rsidRPr="00FF1675">
        <w:rPr>
          <w:rFonts w:ascii="黑体" w:eastAsia="黑体" w:hAnsi="黑体" w:cs="Times New Roman"/>
          <w:szCs w:val="21"/>
        </w:rPr>
        <w:t>.</w:t>
      </w:r>
      <w:r w:rsidRPr="00FF1675">
        <w:rPr>
          <w:rFonts w:ascii="黑体" w:eastAsia="黑体" w:hAnsi="黑体" w:cs="Times New Roman" w:hint="eastAsia"/>
          <w:szCs w:val="21"/>
        </w:rPr>
        <w:t>2</w:t>
      </w:r>
      <w:r w:rsidRPr="00FF1675">
        <w:rPr>
          <w:rFonts w:ascii="黑体" w:eastAsia="黑体" w:hAnsi="黑体" w:cs="Times New Roman"/>
          <w:szCs w:val="21"/>
        </w:rPr>
        <w:t xml:space="preserve"> </w:t>
      </w:r>
      <w:r w:rsidRPr="00FF1675">
        <w:rPr>
          <w:rFonts w:ascii="黑体" w:eastAsia="黑体" w:hAnsi="黑体" w:cs="Times New Roman" w:hint="eastAsia"/>
          <w:szCs w:val="21"/>
        </w:rPr>
        <w:t>分集复用折衷</w:t>
      </w:r>
    </w:p>
    <w:p w14:paraId="152DB109" w14:textId="77777777" w:rsidR="00F40F22" w:rsidRPr="00FF1675" w:rsidRDefault="0006076F">
      <w:pPr>
        <w:adjustRightInd w:val="0"/>
        <w:snapToGrid w:val="0"/>
        <w:ind w:firstLineChars="200" w:firstLine="420"/>
        <w:rPr>
          <w:rFonts w:ascii="Times New Roman" w:eastAsia="宋体" w:hAnsi="Times New Roman" w:cs="Times New Roman"/>
        </w:rPr>
      </w:pPr>
      <w:r w:rsidRPr="00FF1675">
        <w:rPr>
          <w:rFonts w:ascii="Times New Roman" w:eastAsia="宋体" w:hAnsi="Times New Roman" w:cs="Times New Roman" w:hint="eastAsia"/>
        </w:rPr>
        <w:t>MIMO</w:t>
      </w:r>
      <w:r w:rsidRPr="00FF1675">
        <w:rPr>
          <w:rFonts w:ascii="Times New Roman" w:eastAsia="宋体" w:hAnsi="Times New Roman" w:cs="Times New Roman" w:hint="eastAsia"/>
        </w:rPr>
        <w:t>系统能够同时获得分集增益与复用增益，但是二者存在着定量的折衷关系。例如，在</w:t>
      </w:r>
      <w:r w:rsidRPr="00FF1675">
        <w:rPr>
          <w:rFonts w:ascii="Times New Roman" w:eastAsia="宋体" w:hAnsi="Times New Roman" w:cs="Times New Roman" w:hint="eastAsia"/>
        </w:rPr>
        <w:t>MIMO</w:t>
      </w:r>
      <w:r w:rsidRPr="00FF1675">
        <w:rPr>
          <w:rFonts w:ascii="Times New Roman" w:eastAsia="宋体" w:hAnsi="Times New Roman" w:cs="Times New Roman" w:hint="eastAsia"/>
        </w:rPr>
        <w:t>系统接收、发射天线数确定的情况下，要想获得最高的</w:t>
      </w:r>
      <w:r w:rsidRPr="00FF1675">
        <w:rPr>
          <w:rFonts w:ascii="Times New Roman" w:eastAsia="宋体" w:hAnsi="Times New Roman" w:cs="Times New Roman" w:hint="eastAsia"/>
        </w:rPr>
        <w:t>分集增益，应该让所有发射天线发射相同的符号，此时系统能够获得最高的空间自由度；相反，如果想要系统达到最高的传输速率，则应该让所有发射天线发射不同的符号。因此，研究</w:t>
      </w:r>
      <w:r w:rsidRPr="00FF1675">
        <w:rPr>
          <w:rFonts w:ascii="Times New Roman" w:eastAsia="宋体" w:hAnsi="Times New Roman" w:cs="Times New Roman" w:hint="eastAsia"/>
        </w:rPr>
        <w:t>MIMO</w:t>
      </w:r>
      <w:r w:rsidRPr="00FF1675">
        <w:rPr>
          <w:rFonts w:ascii="Times New Roman" w:eastAsia="宋体" w:hAnsi="Times New Roman" w:cs="Times New Roman" w:hint="eastAsia"/>
        </w:rPr>
        <w:t>系统中分集与复用的折衷关系，能够更全面的评价系统性能。</w:t>
      </w:r>
    </w:p>
    <w:p w14:paraId="14ED5F5E" w14:textId="77777777" w:rsidR="00F40F22" w:rsidRPr="00FF1675" w:rsidRDefault="0006076F">
      <w:pPr>
        <w:adjustRightInd w:val="0"/>
        <w:snapToGrid w:val="0"/>
        <w:ind w:firstLineChars="200" w:firstLine="420"/>
        <w:rPr>
          <w:rFonts w:ascii="Times New Roman" w:eastAsia="宋体" w:hAnsi="Times New Roman" w:cs="Times New Roman"/>
        </w:rPr>
      </w:pPr>
      <w:r w:rsidRPr="00FF1675">
        <w:rPr>
          <w:rFonts w:ascii="Times New Roman" w:eastAsia="宋体" w:hAnsi="Times New Roman" w:cs="Times New Roman" w:hint="eastAsia"/>
        </w:rPr>
        <w:t>通过定义</w:t>
      </w:r>
      <w:r w:rsidRPr="00FF1675">
        <w:rPr>
          <w:position w:val="-10"/>
        </w:rPr>
        <w:object w:dxaOrig="1060" w:dyaOrig="288" w14:anchorId="5C391203">
          <v:shape id="_x0000_i1137" type="#_x0000_t75" style="width:52.9pt;height:14.25pt" o:ole="">
            <v:imagedata r:id="rId231" o:title=""/>
          </v:shape>
          <o:OLEObject Type="Embed" ProgID="Equation.DSMT4" ShapeID="_x0000_i1137" DrawAspect="Content" ObjectID="_1661020617" r:id="rId232"/>
        </w:object>
      </w:r>
      <w:r w:rsidRPr="00FF1675">
        <w:rPr>
          <w:rFonts w:hint="eastAsia"/>
        </w:rPr>
        <w:t>，</w:t>
      </w:r>
      <w:r w:rsidRPr="00FF1675">
        <w:rPr>
          <w:rFonts w:ascii="Times New Roman" w:eastAsia="宋体" w:hAnsi="Times New Roman" w:cs="Times New Roman" w:hint="eastAsia"/>
        </w:rPr>
        <w:t>文献</w:t>
      </w:r>
      <w:r w:rsidRPr="00FF1675">
        <w:rPr>
          <w:rFonts w:ascii="Times New Roman" w:eastAsia="宋体" w:hAnsi="Times New Roman" w:cs="Times New Roman" w:hint="eastAsia"/>
        </w:rPr>
        <w:t>[</w:t>
      </w:r>
      <w:r w:rsidRPr="00FF1675">
        <w:rPr>
          <w:rFonts w:ascii="Times New Roman" w:eastAsia="宋体" w:hAnsi="Times New Roman" w:cs="Times New Roman"/>
        </w:rPr>
        <w:t>26]</w:t>
      </w:r>
      <w:r w:rsidRPr="00FF1675">
        <w:rPr>
          <w:rFonts w:ascii="Times New Roman" w:eastAsia="宋体" w:hAnsi="Times New Roman" w:cs="Times New Roman" w:hint="eastAsia"/>
        </w:rPr>
        <w:t>在研究中给出了</w:t>
      </w:r>
      <w:r w:rsidRPr="00FF1675">
        <w:rPr>
          <w:rFonts w:ascii="Times New Roman" w:eastAsia="宋体" w:hAnsi="Times New Roman" w:cs="Times New Roman" w:hint="eastAsia"/>
        </w:rPr>
        <w:t>MIMO</w:t>
      </w:r>
      <w:r w:rsidRPr="00FF1675">
        <w:rPr>
          <w:rFonts w:ascii="Times New Roman" w:eastAsia="宋体" w:hAnsi="Times New Roman" w:cs="Times New Roman" w:hint="eastAsia"/>
        </w:rPr>
        <w:t>系统的分集与复用的关系，即当分集增益</w:t>
      </w:r>
      <w:r w:rsidRPr="00FF1675">
        <w:rPr>
          <w:position w:val="-10"/>
        </w:rPr>
        <w:object w:dxaOrig="484" w:dyaOrig="288" w14:anchorId="1474DFEC">
          <v:shape id="_x0000_i1138" type="#_x0000_t75" style="width:24.75pt;height:14.25pt" o:ole="">
            <v:imagedata r:id="rId233" o:title=""/>
          </v:shape>
          <o:OLEObject Type="Embed" ProgID="Equation.DSMT4" ShapeID="_x0000_i1138" DrawAspect="Content" ObjectID="_1661020618" r:id="rId234"/>
        </w:object>
      </w:r>
      <w:r w:rsidRPr="00FF1675">
        <w:rPr>
          <w:rFonts w:hint="eastAsia"/>
        </w:rPr>
        <w:t>与复用增益</w:t>
      </w:r>
      <w:r w:rsidRPr="00FF1675">
        <w:rPr>
          <w:position w:val="-10"/>
        </w:rPr>
        <w:object w:dxaOrig="184" w:dyaOrig="230" w14:anchorId="62BF2A9D">
          <v:shape id="_x0000_i1139" type="#_x0000_t75" style="width:9.75pt;height:12pt" o:ole="">
            <v:imagedata r:id="rId235" o:title=""/>
          </v:shape>
          <o:OLEObject Type="Embed" ProgID="Equation.DSMT4" ShapeID="_x0000_i1139" DrawAspect="Content" ObjectID="_1661020619" r:id="rId236"/>
        </w:object>
      </w:r>
      <w:r w:rsidRPr="00FF1675">
        <w:rPr>
          <w:rFonts w:hint="eastAsia"/>
        </w:rPr>
        <w:t>满足（</w:t>
      </w:r>
      <w:r w:rsidRPr="00FF1675">
        <w:rPr>
          <w:rFonts w:hint="eastAsia"/>
        </w:rPr>
        <w:t>16</w:t>
      </w:r>
      <w:r w:rsidRPr="00FF1675">
        <w:rPr>
          <w:rFonts w:hint="eastAsia"/>
        </w:rPr>
        <w:t>）时</w:t>
      </w:r>
    </w:p>
    <w:tbl>
      <w:tblPr>
        <w:tblStyle w:val="af2"/>
        <w:tblW w:w="5011" w:type="pct"/>
        <w:tblInd w:w="-5" w:type="dxa"/>
        <w:tblLook w:val="04A0" w:firstRow="1" w:lastRow="0" w:firstColumn="1" w:lastColumn="0" w:noHBand="0" w:noVBand="1"/>
      </w:tblPr>
      <w:tblGrid>
        <w:gridCol w:w="288"/>
        <w:gridCol w:w="3455"/>
        <w:gridCol w:w="986"/>
      </w:tblGrid>
      <w:tr w:rsidR="00F40F22" w:rsidRPr="00FF1675" w14:paraId="25B58562" w14:textId="77777777">
        <w:tc>
          <w:tcPr>
            <w:tcW w:w="305" w:type="pct"/>
            <w:tcBorders>
              <w:top w:val="nil"/>
              <w:left w:val="nil"/>
              <w:bottom w:val="nil"/>
              <w:right w:val="nil"/>
            </w:tcBorders>
            <w:vAlign w:val="center"/>
          </w:tcPr>
          <w:p w14:paraId="71705C5B" w14:textId="77777777" w:rsidR="00F40F22" w:rsidRPr="00FF1675" w:rsidRDefault="00F40F22">
            <w:pPr>
              <w:spacing w:line="300" w:lineRule="auto"/>
              <w:ind w:firstLineChars="200" w:firstLine="400"/>
              <w:jc w:val="left"/>
              <w:outlineLvl w:val="1"/>
              <w:rPr>
                <w:rFonts w:ascii="Times New Roman" w:eastAsia="宋体" w:hAnsi="Times New Roman" w:cs="Times New Roman"/>
                <w:kern w:val="0"/>
                <w:sz w:val="20"/>
                <w:szCs w:val="21"/>
              </w:rPr>
            </w:pPr>
          </w:p>
        </w:tc>
        <w:tc>
          <w:tcPr>
            <w:tcW w:w="3653" w:type="pct"/>
            <w:tcBorders>
              <w:top w:val="nil"/>
              <w:left w:val="nil"/>
              <w:bottom w:val="nil"/>
              <w:right w:val="nil"/>
            </w:tcBorders>
            <w:tcMar>
              <w:left w:w="0" w:type="dxa"/>
              <w:right w:w="0" w:type="dxa"/>
            </w:tcMar>
            <w:vAlign w:val="center"/>
          </w:tcPr>
          <w:p w14:paraId="7E940CA3" w14:textId="77777777" w:rsidR="00F40F22" w:rsidRPr="00FF1675" w:rsidRDefault="0006076F">
            <w:pPr>
              <w:spacing w:line="300" w:lineRule="auto"/>
              <w:ind w:firstLineChars="200" w:firstLine="420"/>
              <w:jc w:val="center"/>
              <w:outlineLvl w:val="1"/>
              <w:rPr>
                <w:rFonts w:ascii="Times New Roman" w:eastAsia="宋体" w:hAnsi="Times New Roman" w:cs="Times New Roman"/>
                <w:kern w:val="0"/>
                <w:sz w:val="20"/>
                <w:szCs w:val="20"/>
              </w:rPr>
            </w:pPr>
            <w:r w:rsidRPr="00FF1675">
              <w:rPr>
                <w:position w:val="-28"/>
              </w:rPr>
              <w:object w:dxaOrig="2442" w:dyaOrig="657" w14:anchorId="5AD2A69F">
                <v:shape id="_x0000_i1140" type="#_x0000_t75" style="width:122.25pt;height:33pt" o:ole="">
                  <v:imagedata r:id="rId237" o:title=""/>
                </v:shape>
                <o:OLEObject Type="Embed" ProgID="Equation.DSMT4" ShapeID="_x0000_i1140" DrawAspect="Content" ObjectID="_1661020620" r:id="rId238"/>
              </w:object>
            </w:r>
          </w:p>
        </w:tc>
        <w:tc>
          <w:tcPr>
            <w:tcW w:w="1043" w:type="pct"/>
            <w:tcBorders>
              <w:top w:val="nil"/>
              <w:left w:val="nil"/>
              <w:bottom w:val="nil"/>
              <w:right w:val="nil"/>
            </w:tcBorders>
            <w:tcMar>
              <w:left w:w="0" w:type="dxa"/>
              <w:right w:w="0" w:type="dxa"/>
            </w:tcMar>
            <w:vAlign w:val="center"/>
          </w:tcPr>
          <w:p w14:paraId="10B5B38B" w14:textId="77777777" w:rsidR="00F40F22" w:rsidRPr="00FF1675" w:rsidRDefault="0006076F">
            <w:pPr>
              <w:spacing w:line="300" w:lineRule="auto"/>
              <w:ind w:firstLineChars="300" w:firstLine="630"/>
              <w:jc w:val="left"/>
              <w:outlineLvl w:val="1"/>
              <w:rPr>
                <w:rFonts w:ascii="Times New Roman" w:eastAsia="宋体" w:hAnsi="Times New Roman" w:cs="Times New Roman"/>
                <w:kern w:val="0"/>
                <w:sz w:val="20"/>
                <w:szCs w:val="21"/>
              </w:rPr>
            </w:pPr>
            <w:r w:rsidRPr="00FF1675">
              <w:rPr>
                <w:rFonts w:ascii="Times New Roman" w:eastAsia="宋体" w:hAnsi="Times New Roman" w:cs="Times New Roman"/>
                <w:szCs w:val="21"/>
              </w:rPr>
              <w:t>(</w:t>
            </w:r>
            <w:r w:rsidRPr="00FF1675">
              <w:rPr>
                <w:rFonts w:ascii="Times New Roman" w:eastAsia="宋体" w:hAnsi="Times New Roman" w:cs="Times New Roman" w:hint="eastAsia"/>
                <w:szCs w:val="21"/>
              </w:rPr>
              <w:t>16</w:t>
            </w:r>
            <w:r w:rsidRPr="00FF1675">
              <w:rPr>
                <w:rFonts w:ascii="Times New Roman" w:eastAsia="宋体" w:hAnsi="Times New Roman" w:cs="Times New Roman"/>
                <w:szCs w:val="21"/>
              </w:rPr>
              <w:t>)</w:t>
            </w:r>
          </w:p>
        </w:tc>
      </w:tr>
    </w:tbl>
    <w:p w14:paraId="3FCAC8AF" w14:textId="77777777" w:rsidR="00F40F22" w:rsidRPr="00FF1675" w:rsidRDefault="0006076F">
      <w:pPr>
        <w:adjustRightInd w:val="0"/>
        <w:snapToGrid w:val="0"/>
        <w:rPr>
          <w:rFonts w:ascii="Times New Roman" w:eastAsia="宋体" w:hAnsi="Times New Roman" w:cs="Times New Roman"/>
        </w:rPr>
      </w:pPr>
      <w:r w:rsidRPr="00FF1675">
        <w:rPr>
          <w:rFonts w:ascii="Times New Roman" w:eastAsia="宋体" w:hAnsi="Times New Roman" w:cs="Times New Roman" w:hint="eastAsia"/>
        </w:rPr>
        <w:t>MIMO</w:t>
      </w:r>
      <w:r w:rsidRPr="00FF1675">
        <w:rPr>
          <w:rFonts w:ascii="Times New Roman" w:eastAsia="宋体" w:hAnsi="Times New Roman" w:cs="Times New Roman" w:hint="eastAsia"/>
        </w:rPr>
        <w:t>系统能够同时获得大小为</w:t>
      </w:r>
      <w:r w:rsidRPr="00FF1675">
        <w:rPr>
          <w:position w:val="-10"/>
        </w:rPr>
        <w:object w:dxaOrig="484" w:dyaOrig="288" w14:anchorId="5E4EF694">
          <v:shape id="_x0000_i1141" type="#_x0000_t75" style="width:24.75pt;height:14.25pt" o:ole="">
            <v:imagedata r:id="rId233" o:title=""/>
          </v:shape>
          <o:OLEObject Type="Embed" ProgID="Equation.DSMT4" ShapeID="_x0000_i1141" DrawAspect="Content" ObjectID="_1661020621" r:id="rId239"/>
        </w:object>
      </w:r>
      <w:r w:rsidRPr="00FF1675">
        <w:rPr>
          <w:rFonts w:hint="eastAsia"/>
        </w:rPr>
        <w:t>的</w:t>
      </w:r>
      <w:r w:rsidRPr="00FF1675">
        <w:rPr>
          <w:rFonts w:ascii="Times New Roman" w:eastAsia="宋体" w:hAnsi="Times New Roman" w:cs="Times New Roman" w:hint="eastAsia"/>
        </w:rPr>
        <w:t>分集增益</w:t>
      </w:r>
      <w:r w:rsidRPr="00FF1675">
        <w:rPr>
          <w:rFonts w:hint="eastAsia"/>
        </w:rPr>
        <w:t>与大小为</w:t>
      </w:r>
      <w:r w:rsidRPr="00FF1675">
        <w:rPr>
          <w:position w:val="-10"/>
        </w:rPr>
        <w:object w:dxaOrig="196" w:dyaOrig="253" w14:anchorId="16567D49">
          <v:shape id="_x0000_i1142" type="#_x0000_t75" style="width:9.75pt;height:12.75pt" o:ole="">
            <v:imagedata r:id="rId240" o:title=""/>
          </v:shape>
          <o:OLEObject Type="Embed" ProgID="Equation.DSMT4" ShapeID="_x0000_i1142" DrawAspect="Content" ObjectID="_1661020622" r:id="rId241"/>
        </w:object>
      </w:r>
      <w:r w:rsidRPr="00FF1675">
        <w:rPr>
          <w:rFonts w:hint="eastAsia"/>
        </w:rPr>
        <w:t>的复用增益。</w:t>
      </w:r>
      <w:r w:rsidRPr="00FF1675">
        <w:rPr>
          <w:rFonts w:ascii="Times New Roman" w:eastAsia="宋体" w:hAnsi="Times New Roman" w:cs="Times New Roman" w:hint="eastAsia"/>
        </w:rPr>
        <w:t>通过定义</w:t>
      </w:r>
    </w:p>
    <w:tbl>
      <w:tblPr>
        <w:tblStyle w:val="af2"/>
        <w:tblW w:w="5011" w:type="pct"/>
        <w:tblInd w:w="-5" w:type="dxa"/>
        <w:tblLook w:val="04A0" w:firstRow="1" w:lastRow="0" w:firstColumn="1" w:lastColumn="0" w:noHBand="0" w:noVBand="1"/>
      </w:tblPr>
      <w:tblGrid>
        <w:gridCol w:w="288"/>
        <w:gridCol w:w="3455"/>
        <w:gridCol w:w="986"/>
      </w:tblGrid>
      <w:tr w:rsidR="00F40F22" w:rsidRPr="00FF1675" w14:paraId="4E8CB980" w14:textId="77777777">
        <w:tc>
          <w:tcPr>
            <w:tcW w:w="305" w:type="pct"/>
            <w:tcBorders>
              <w:top w:val="nil"/>
              <w:left w:val="nil"/>
              <w:bottom w:val="nil"/>
              <w:right w:val="nil"/>
            </w:tcBorders>
            <w:vAlign w:val="center"/>
          </w:tcPr>
          <w:p w14:paraId="6181B15F" w14:textId="77777777" w:rsidR="00F40F22" w:rsidRPr="00FF1675" w:rsidRDefault="00F40F22">
            <w:pPr>
              <w:spacing w:line="300" w:lineRule="auto"/>
              <w:ind w:firstLineChars="200" w:firstLine="400"/>
              <w:jc w:val="left"/>
              <w:outlineLvl w:val="1"/>
              <w:rPr>
                <w:rFonts w:ascii="Times New Roman" w:eastAsia="宋体" w:hAnsi="Times New Roman" w:cs="Times New Roman"/>
                <w:kern w:val="0"/>
                <w:sz w:val="20"/>
                <w:szCs w:val="21"/>
              </w:rPr>
            </w:pPr>
          </w:p>
        </w:tc>
        <w:tc>
          <w:tcPr>
            <w:tcW w:w="3653" w:type="pct"/>
            <w:tcBorders>
              <w:top w:val="nil"/>
              <w:left w:val="nil"/>
              <w:bottom w:val="nil"/>
              <w:right w:val="nil"/>
            </w:tcBorders>
            <w:tcMar>
              <w:left w:w="0" w:type="dxa"/>
              <w:right w:w="0" w:type="dxa"/>
            </w:tcMar>
            <w:vAlign w:val="center"/>
          </w:tcPr>
          <w:p w14:paraId="477E7482" w14:textId="77777777" w:rsidR="00F40F22" w:rsidRPr="00FF1675" w:rsidRDefault="0006076F">
            <w:pPr>
              <w:spacing w:line="300" w:lineRule="auto"/>
              <w:ind w:firstLineChars="200" w:firstLine="420"/>
              <w:jc w:val="center"/>
              <w:outlineLvl w:val="1"/>
              <w:rPr>
                <w:rFonts w:ascii="Times New Roman" w:eastAsia="宋体" w:hAnsi="Times New Roman" w:cs="Times New Roman"/>
                <w:kern w:val="0"/>
                <w:sz w:val="20"/>
                <w:szCs w:val="20"/>
              </w:rPr>
            </w:pPr>
            <w:r w:rsidRPr="00FF1675">
              <w:rPr>
                <w:position w:val="-28"/>
              </w:rPr>
              <w:object w:dxaOrig="1682" w:dyaOrig="657" w14:anchorId="0F11141E">
                <v:shape id="_x0000_i1143" type="#_x0000_t75" style="width:84pt;height:33pt" o:ole="">
                  <v:imagedata r:id="rId242" o:title=""/>
                </v:shape>
                <o:OLEObject Type="Embed" ProgID="Equation.DSMT4" ShapeID="_x0000_i1143" DrawAspect="Content" ObjectID="_1661020623" r:id="rId243"/>
              </w:object>
            </w:r>
          </w:p>
        </w:tc>
        <w:tc>
          <w:tcPr>
            <w:tcW w:w="1043" w:type="pct"/>
            <w:tcBorders>
              <w:top w:val="nil"/>
              <w:left w:val="nil"/>
              <w:bottom w:val="nil"/>
              <w:right w:val="nil"/>
            </w:tcBorders>
            <w:tcMar>
              <w:left w:w="0" w:type="dxa"/>
              <w:right w:w="0" w:type="dxa"/>
            </w:tcMar>
            <w:vAlign w:val="center"/>
          </w:tcPr>
          <w:p w14:paraId="594887C0" w14:textId="77777777" w:rsidR="00F40F22" w:rsidRPr="00FF1675" w:rsidRDefault="0006076F">
            <w:pPr>
              <w:spacing w:line="300" w:lineRule="auto"/>
              <w:ind w:firstLineChars="300" w:firstLine="630"/>
              <w:jc w:val="left"/>
              <w:outlineLvl w:val="1"/>
              <w:rPr>
                <w:rFonts w:ascii="Times New Roman" w:eastAsia="宋体" w:hAnsi="Times New Roman" w:cs="Times New Roman"/>
                <w:kern w:val="0"/>
                <w:sz w:val="20"/>
                <w:szCs w:val="21"/>
              </w:rPr>
            </w:pPr>
            <w:r w:rsidRPr="00FF1675">
              <w:rPr>
                <w:rFonts w:ascii="Times New Roman" w:eastAsia="宋体" w:hAnsi="Times New Roman" w:cs="Times New Roman"/>
                <w:szCs w:val="21"/>
              </w:rPr>
              <w:t>(</w:t>
            </w:r>
            <w:r w:rsidRPr="00FF1675">
              <w:rPr>
                <w:rFonts w:ascii="Times New Roman" w:eastAsia="宋体" w:hAnsi="Times New Roman" w:cs="Times New Roman" w:hint="eastAsia"/>
                <w:szCs w:val="21"/>
              </w:rPr>
              <w:t>17</w:t>
            </w:r>
            <w:r w:rsidRPr="00FF1675">
              <w:rPr>
                <w:rFonts w:ascii="Times New Roman" w:eastAsia="宋体" w:hAnsi="Times New Roman" w:cs="Times New Roman"/>
                <w:szCs w:val="21"/>
              </w:rPr>
              <w:t>)</w:t>
            </w:r>
          </w:p>
        </w:tc>
      </w:tr>
    </w:tbl>
    <w:p w14:paraId="07B53ACC" w14:textId="77777777" w:rsidR="00F40F22" w:rsidRPr="00FF1675" w:rsidRDefault="0006076F">
      <w:pPr>
        <w:adjustRightInd w:val="0"/>
        <w:snapToGrid w:val="0"/>
      </w:pPr>
      <w:r w:rsidRPr="00FF1675">
        <w:rPr>
          <w:rFonts w:ascii="Times New Roman" w:eastAsia="宋体" w:hAnsi="Times New Roman" w:cs="Times New Roman" w:hint="eastAsia"/>
        </w:rPr>
        <w:t>可以得到</w:t>
      </w:r>
      <w:r w:rsidRPr="00FF1675">
        <w:rPr>
          <w:position w:val="-12"/>
        </w:rPr>
        <w:object w:dxaOrig="876" w:dyaOrig="334" w14:anchorId="1D3D7806">
          <v:shape id="_x0000_i1144" type="#_x0000_t75" style="width:44.25pt;height:17.25pt" o:ole="">
            <v:imagedata r:id="rId244" o:title=""/>
          </v:shape>
          <o:OLEObject Type="Embed" ProgID="Equation.DSMT4" ShapeID="_x0000_i1144" DrawAspect="Content" ObjectID="_1661020624" r:id="rId245"/>
        </w:object>
      </w:r>
      <w:r w:rsidRPr="00FF1675">
        <w:rPr>
          <w:rFonts w:hint="eastAsia"/>
        </w:rPr>
        <w:t>，其中</w:t>
      </w:r>
      <w:r w:rsidRPr="00FF1675">
        <w:rPr>
          <w:position w:val="-4"/>
        </w:rPr>
        <w:object w:dxaOrig="230" w:dyaOrig="242" w14:anchorId="5A324FB3">
          <v:shape id="_x0000_i1145" type="#_x0000_t75" style="width:12pt;height:12pt" o:ole="">
            <v:imagedata r:id="rId246" o:title=""/>
          </v:shape>
          <o:OLEObject Type="Embed" ProgID="Equation.DSMT4" ShapeID="_x0000_i1145" DrawAspect="Content" ObjectID="_1661020625" r:id="rId247"/>
        </w:object>
      </w:r>
      <w:r w:rsidRPr="00FF1675">
        <w:rPr>
          <w:rFonts w:hint="eastAsia"/>
        </w:rPr>
        <w:t>表示当</w:t>
      </w:r>
      <w:r w:rsidRPr="00FF1675">
        <w:rPr>
          <w:position w:val="-10"/>
        </w:rPr>
        <w:object w:dxaOrig="634" w:dyaOrig="230" w14:anchorId="572877D8">
          <v:shape id="_x0000_i1146" type="#_x0000_t75" style="width:32.25pt;height:12pt" o:ole="">
            <v:imagedata r:id="rId248" o:title=""/>
          </v:shape>
          <o:OLEObject Type="Embed" ProgID="Equation.DSMT4" ShapeID="_x0000_i1146" DrawAspect="Content" ObjectID="_1661020626" r:id="rId249"/>
        </w:object>
      </w:r>
      <w:r w:rsidRPr="00FF1675">
        <w:rPr>
          <w:rFonts w:hint="eastAsia"/>
        </w:rPr>
        <w:t>时的近似相等，并进一步得到</w:t>
      </w:r>
      <w:r w:rsidRPr="00FF1675">
        <w:rPr>
          <w:position w:val="-14"/>
        </w:rPr>
        <w:object w:dxaOrig="1025" w:dyaOrig="380" w14:anchorId="468A6FF0">
          <v:shape id="_x0000_i1147" type="#_x0000_t75" style="width:51.75pt;height:19.5pt" o:ole="">
            <v:imagedata r:id="rId250" o:title=""/>
          </v:shape>
          <o:OLEObject Type="Embed" ProgID="Equation.DSMT4" ShapeID="_x0000_i1147" DrawAspect="Content" ObjectID="_1661020627" r:id="rId251"/>
        </w:object>
      </w:r>
      <w:r w:rsidRPr="00FF1675">
        <w:rPr>
          <w:rFonts w:hint="eastAsia"/>
        </w:rPr>
        <w:t>。类似地，可以得到关于各链路的相应表达式：</w:t>
      </w:r>
      <w:r w:rsidRPr="00FF1675">
        <w:rPr>
          <w:position w:val="-16"/>
        </w:rPr>
        <w:object w:dxaOrig="1060" w:dyaOrig="415" w14:anchorId="47F51531">
          <v:shape id="_x0000_i1148" type="#_x0000_t75" style="width:52.9pt;height:20.65pt" o:ole="">
            <v:imagedata r:id="rId252" o:title=""/>
          </v:shape>
          <o:OLEObject Type="Embed" ProgID="Equation.DSMT4" ShapeID="_x0000_i1148" DrawAspect="Content" ObjectID="_1661020628" r:id="rId253"/>
        </w:object>
      </w:r>
      <w:r w:rsidRPr="00FF1675">
        <w:rPr>
          <w:rFonts w:hint="eastAsia"/>
        </w:rPr>
        <w:t>，</w:t>
      </w:r>
      <w:r w:rsidRPr="00FF1675">
        <w:rPr>
          <w:position w:val="-16"/>
        </w:rPr>
        <w:object w:dxaOrig="1094" w:dyaOrig="415" w14:anchorId="203ACBD3">
          <v:shape id="_x0000_i1149" type="#_x0000_t75" style="width:54.75pt;height:20.65pt" o:ole="">
            <v:imagedata r:id="rId254" o:title=""/>
          </v:shape>
          <o:OLEObject Type="Embed" ProgID="Equation.DSMT4" ShapeID="_x0000_i1149" DrawAspect="Content" ObjectID="_1661020629" r:id="rId255"/>
        </w:object>
      </w:r>
      <w:r w:rsidRPr="00FF1675">
        <w:rPr>
          <w:rFonts w:hint="eastAsia"/>
        </w:rPr>
        <w:t>，</w:t>
      </w:r>
      <w:r w:rsidRPr="00FF1675">
        <w:rPr>
          <w:position w:val="-14"/>
        </w:rPr>
        <w:object w:dxaOrig="899" w:dyaOrig="380" w14:anchorId="0AAA1B06">
          <v:shape id="_x0000_i1150" type="#_x0000_t75" style="width:45pt;height:19.5pt" o:ole="">
            <v:imagedata r:id="rId256" o:title=""/>
          </v:shape>
          <o:OLEObject Type="Embed" ProgID="Equation.DSMT4" ShapeID="_x0000_i1150" DrawAspect="Content" ObjectID="_1661020630" r:id="rId257"/>
        </w:object>
      </w:r>
      <w:r w:rsidRPr="00FF1675">
        <w:rPr>
          <w:rFonts w:hint="eastAsia"/>
        </w:rPr>
        <w:t>，</w:t>
      </w:r>
      <w:r w:rsidRPr="00FF1675">
        <w:rPr>
          <w:position w:val="-14"/>
        </w:rPr>
        <w:object w:dxaOrig="933" w:dyaOrig="380" w14:anchorId="3ADB5F97">
          <v:shape id="_x0000_i1151" type="#_x0000_t75" style="width:46.5pt;height:19.5pt" o:ole="">
            <v:imagedata r:id="rId258" o:title=""/>
          </v:shape>
          <o:OLEObject Type="Embed" ProgID="Equation.DSMT4" ShapeID="_x0000_i1151" DrawAspect="Content" ObjectID="_1661020631" r:id="rId259"/>
        </w:object>
      </w:r>
      <w:r w:rsidRPr="00FF1675">
        <w:rPr>
          <w:rFonts w:hint="eastAsia"/>
        </w:rPr>
        <w:t>。</w:t>
      </w:r>
    </w:p>
    <w:p w14:paraId="4E9D48AC" w14:textId="77777777" w:rsidR="00F40F22" w:rsidRPr="00FF1675" w:rsidRDefault="0006076F">
      <w:pPr>
        <w:adjustRightInd w:val="0"/>
        <w:snapToGrid w:val="0"/>
        <w:ind w:firstLineChars="200" w:firstLine="420"/>
        <w:rPr>
          <w:rFonts w:ascii="Times New Roman" w:eastAsia="宋体" w:hAnsi="Times New Roman" w:cs="Times New Roman"/>
        </w:rPr>
      </w:pPr>
      <w:r w:rsidRPr="00FF1675">
        <w:rPr>
          <w:rFonts w:ascii="Times New Roman" w:eastAsia="宋体" w:hAnsi="Times New Roman" w:cs="Times New Roman" w:hint="eastAsia"/>
        </w:rPr>
        <w:t>通过上述关系表达式，可以继续借助文献</w:t>
      </w:r>
      <w:r w:rsidRPr="00FF1675">
        <w:rPr>
          <w:rFonts w:ascii="Times New Roman" w:eastAsia="宋体" w:hAnsi="Times New Roman" w:cs="Times New Roman" w:hint="eastAsia"/>
        </w:rPr>
        <w:t>[</w:t>
      </w:r>
      <w:r w:rsidRPr="00FF1675">
        <w:rPr>
          <w:rFonts w:ascii="Times New Roman" w:eastAsia="宋体" w:hAnsi="Times New Roman" w:cs="Times New Roman"/>
        </w:rPr>
        <w:t>10]</w:t>
      </w:r>
      <w:r w:rsidRPr="00FF1675">
        <w:rPr>
          <w:rFonts w:ascii="Times New Roman" w:eastAsia="宋体" w:hAnsi="Times New Roman" w:cs="Times New Roman" w:hint="eastAsia"/>
        </w:rPr>
        <w:t>中的基础理论对</w:t>
      </w:r>
      <w:r w:rsidRPr="00FF1675">
        <w:rPr>
          <w:rFonts w:ascii="Times New Roman" w:eastAsia="宋体" w:hAnsi="Times New Roman" w:cs="Times New Roman" w:hint="eastAsia"/>
        </w:rPr>
        <w:t>DA-VFD</w:t>
      </w:r>
      <w:r w:rsidRPr="00FF1675">
        <w:rPr>
          <w:rFonts w:ascii="Times New Roman" w:eastAsia="宋体" w:hAnsi="Times New Roman" w:cs="Times New Roman" w:hint="eastAsia"/>
        </w:rPr>
        <w:t>系统的分集与复用折衷关系进行推导。通过公式（</w:t>
      </w:r>
      <w:r w:rsidRPr="00FF1675">
        <w:rPr>
          <w:rFonts w:ascii="Times New Roman" w:eastAsia="宋体" w:hAnsi="Times New Roman" w:cs="Times New Roman" w:hint="eastAsia"/>
        </w:rPr>
        <w:t>12</w:t>
      </w:r>
      <w:r w:rsidRPr="00FF1675">
        <w:rPr>
          <w:rFonts w:ascii="Times New Roman" w:eastAsia="宋体" w:hAnsi="Times New Roman" w:cs="Times New Roman" w:hint="eastAsia"/>
        </w:rPr>
        <w:t>）可以得到系统工作在协作模式下关于分集增益</w:t>
      </w:r>
      <w:r w:rsidRPr="00FF1675">
        <w:rPr>
          <w:position w:val="-10"/>
        </w:rPr>
        <w:object w:dxaOrig="484" w:dyaOrig="288" w14:anchorId="0CEEF65B">
          <v:shape id="_x0000_i1152" type="#_x0000_t75" style="width:24.75pt;height:14.25pt" o:ole="">
            <v:imagedata r:id="rId233" o:title=""/>
          </v:shape>
          <o:OLEObject Type="Embed" ProgID="Equation.DSMT4" ShapeID="_x0000_i1152" DrawAspect="Content" ObjectID="_1661020632" r:id="rId260"/>
        </w:object>
      </w:r>
      <w:r w:rsidRPr="00FF1675">
        <w:rPr>
          <w:rFonts w:hint="eastAsia"/>
        </w:rPr>
        <w:t>与复用增益</w:t>
      </w:r>
      <w:r w:rsidRPr="00FF1675">
        <w:rPr>
          <w:position w:val="-10"/>
        </w:rPr>
        <w:object w:dxaOrig="184" w:dyaOrig="230" w14:anchorId="466DB403">
          <v:shape id="_x0000_i1153" type="#_x0000_t75" style="width:9.75pt;height:12pt" o:ole="">
            <v:imagedata r:id="rId235" o:title=""/>
          </v:shape>
          <o:OLEObject Type="Embed" ProgID="Equation.DSMT4" ShapeID="_x0000_i1153" DrawAspect="Content" ObjectID="_1661020633" r:id="rId261"/>
        </w:object>
      </w:r>
      <w:r w:rsidRPr="00FF1675">
        <w:rPr>
          <w:rFonts w:ascii="Times New Roman" w:eastAsia="宋体" w:hAnsi="Times New Roman" w:cs="Times New Roman" w:hint="eastAsia"/>
        </w:rPr>
        <w:t>的中断概率表达式</w:t>
      </w:r>
    </w:p>
    <w:tbl>
      <w:tblPr>
        <w:tblStyle w:val="af2"/>
        <w:tblW w:w="5000" w:type="pct"/>
        <w:tblLook w:val="04A0" w:firstRow="1" w:lastRow="0" w:firstColumn="1" w:lastColumn="0" w:noHBand="0" w:noVBand="1"/>
      </w:tblPr>
      <w:tblGrid>
        <w:gridCol w:w="291"/>
        <w:gridCol w:w="3658"/>
        <w:gridCol w:w="770"/>
      </w:tblGrid>
      <w:tr w:rsidR="00F40F22" w:rsidRPr="00FF1675" w14:paraId="43BED6BB" w14:textId="77777777">
        <w:tc>
          <w:tcPr>
            <w:tcW w:w="865" w:type="pct"/>
            <w:tcBorders>
              <w:top w:val="nil"/>
              <w:left w:val="nil"/>
              <w:bottom w:val="nil"/>
              <w:right w:val="nil"/>
            </w:tcBorders>
            <w:vAlign w:val="center"/>
          </w:tcPr>
          <w:p w14:paraId="02F9E0E7" w14:textId="77777777" w:rsidR="00F40F22" w:rsidRPr="00FF1675" w:rsidRDefault="00F40F22">
            <w:pPr>
              <w:spacing w:line="300" w:lineRule="auto"/>
              <w:ind w:firstLineChars="200" w:firstLine="420"/>
              <w:jc w:val="left"/>
              <w:outlineLvl w:val="1"/>
              <w:rPr>
                <w:rFonts w:ascii="Times New Roman" w:eastAsia="宋体" w:hAnsi="Times New Roman" w:cs="Times New Roman"/>
                <w:szCs w:val="21"/>
              </w:rPr>
            </w:pPr>
          </w:p>
        </w:tc>
        <w:tc>
          <w:tcPr>
            <w:tcW w:w="3442" w:type="pct"/>
            <w:tcBorders>
              <w:top w:val="nil"/>
              <w:left w:val="nil"/>
              <w:bottom w:val="nil"/>
              <w:right w:val="nil"/>
            </w:tcBorders>
            <w:tcMar>
              <w:left w:w="0" w:type="dxa"/>
              <w:right w:w="0" w:type="dxa"/>
            </w:tcMar>
            <w:vAlign w:val="center"/>
          </w:tcPr>
          <w:p w14:paraId="4735BF68" w14:textId="77777777" w:rsidR="00F40F22" w:rsidRPr="00FF1675" w:rsidRDefault="0006076F">
            <w:pPr>
              <w:spacing w:line="300" w:lineRule="auto"/>
              <w:ind w:firstLineChars="200" w:firstLine="420"/>
              <w:jc w:val="center"/>
              <w:outlineLvl w:val="1"/>
              <w:rPr>
                <w:rFonts w:ascii="Times New Roman" w:eastAsia="宋体" w:hAnsi="Times New Roman" w:cs="Times New Roman"/>
                <w:szCs w:val="21"/>
              </w:rPr>
            </w:pPr>
            <w:r w:rsidRPr="00FF1675">
              <w:rPr>
                <w:position w:val="-118"/>
              </w:rPr>
              <w:object w:dxaOrig="3237" w:dyaOrig="1970" w14:anchorId="799F9E58">
                <v:shape id="_x0000_i1154" type="#_x0000_t75" alt="" style="width:162pt;height:99pt" o:ole="">
                  <v:imagedata r:id="rId262" o:title=""/>
                </v:shape>
                <o:OLEObject Type="Embed" ProgID="Equation.DSMT4" ShapeID="_x0000_i1154" DrawAspect="Content" ObjectID="_1661020634" r:id="rId263"/>
              </w:object>
            </w:r>
          </w:p>
        </w:tc>
        <w:tc>
          <w:tcPr>
            <w:tcW w:w="693" w:type="pct"/>
            <w:tcBorders>
              <w:top w:val="nil"/>
              <w:left w:val="nil"/>
              <w:bottom w:val="nil"/>
              <w:right w:val="nil"/>
            </w:tcBorders>
            <w:tcMar>
              <w:left w:w="0" w:type="dxa"/>
              <w:right w:w="0" w:type="dxa"/>
            </w:tcMar>
            <w:vAlign w:val="center"/>
          </w:tcPr>
          <w:p w14:paraId="73FCC92E" w14:textId="77777777" w:rsidR="00F40F22" w:rsidRPr="00FF1675" w:rsidRDefault="0006076F">
            <w:pPr>
              <w:spacing w:line="300" w:lineRule="auto"/>
              <w:ind w:firstLineChars="200" w:firstLine="420"/>
              <w:jc w:val="left"/>
              <w:outlineLvl w:val="1"/>
              <w:rPr>
                <w:rFonts w:ascii="Times New Roman" w:eastAsia="宋体" w:hAnsi="Times New Roman" w:cs="Times New Roman"/>
                <w:szCs w:val="21"/>
              </w:rPr>
            </w:pPr>
            <w:r w:rsidRPr="00FF1675">
              <w:rPr>
                <w:rFonts w:ascii="Times New Roman" w:eastAsia="宋体" w:hAnsi="Times New Roman" w:cs="Times New Roman"/>
                <w:szCs w:val="21"/>
              </w:rPr>
              <w:t>(</w:t>
            </w:r>
            <w:r w:rsidRPr="00FF1675">
              <w:rPr>
                <w:rFonts w:ascii="Times New Roman" w:eastAsia="宋体" w:hAnsi="Times New Roman" w:cs="Times New Roman" w:hint="eastAsia"/>
                <w:szCs w:val="21"/>
              </w:rPr>
              <w:t>18</w:t>
            </w:r>
            <w:r w:rsidRPr="00FF1675">
              <w:rPr>
                <w:rFonts w:ascii="Times New Roman" w:eastAsia="宋体" w:hAnsi="Times New Roman" w:cs="Times New Roman"/>
                <w:szCs w:val="21"/>
              </w:rPr>
              <w:t>)</w:t>
            </w:r>
          </w:p>
        </w:tc>
      </w:tr>
    </w:tbl>
    <w:p w14:paraId="0B40A8DE" w14:textId="77777777" w:rsidR="00F40F22" w:rsidRPr="00FF1675" w:rsidRDefault="0006076F">
      <w:pPr>
        <w:adjustRightInd w:val="0"/>
        <w:snapToGrid w:val="0"/>
        <w:rPr>
          <w:rFonts w:ascii="Times New Roman" w:eastAsia="宋体" w:hAnsi="Times New Roman" w:cs="Times New Roman"/>
        </w:rPr>
      </w:pPr>
      <w:r w:rsidRPr="00FF1675">
        <w:rPr>
          <w:rFonts w:ascii="Times New Roman" w:eastAsia="宋体" w:hAnsi="Times New Roman" w:cs="Times New Roman" w:hint="eastAsia"/>
        </w:rPr>
        <w:t>此时可以得到</w:t>
      </w:r>
      <w:r w:rsidRPr="00FF1675">
        <w:rPr>
          <w:rFonts w:ascii="Times New Roman" w:eastAsia="宋体" w:hAnsi="Times New Roman" w:cs="Times New Roman" w:hint="eastAsia"/>
        </w:rPr>
        <w:t>DA-VFD</w:t>
      </w:r>
      <w:r w:rsidRPr="00FF1675">
        <w:rPr>
          <w:rFonts w:ascii="Times New Roman" w:eastAsia="宋体" w:hAnsi="Times New Roman" w:cs="Times New Roman" w:hint="eastAsia"/>
        </w:rPr>
        <w:t>在协作模式下的分集增益与复用增益的折衷关系：</w:t>
      </w:r>
      <w:r w:rsidRPr="00FF1675">
        <w:rPr>
          <w:position w:val="-24"/>
        </w:rPr>
        <w:object w:dxaOrig="2097" w:dyaOrig="611" w14:anchorId="7B8A8C34">
          <v:shape id="_x0000_i1155" type="#_x0000_t75" style="width:105pt;height:30.4pt" o:ole="">
            <v:imagedata r:id="rId264" o:title=""/>
          </v:shape>
          <o:OLEObject Type="Embed" ProgID="Equation.DSMT4" ShapeID="_x0000_i1155" DrawAspect="Content" ObjectID="_1661020635" r:id="rId265"/>
        </w:object>
      </w:r>
      <w:r w:rsidRPr="00FF1675">
        <w:rPr>
          <w:rFonts w:hint="eastAsia"/>
        </w:rPr>
        <w:t>，其中</w:t>
      </w:r>
      <w:r w:rsidRPr="00FF1675">
        <w:rPr>
          <w:position w:val="-12"/>
        </w:rPr>
        <w:object w:dxaOrig="392" w:dyaOrig="380" w14:anchorId="0D319903">
          <v:shape id="_x0000_i1156" type="#_x0000_t75" style="width:19.5pt;height:19.5pt" o:ole="">
            <v:imagedata r:id="rId266" o:title=""/>
          </v:shape>
          <o:OLEObject Type="Embed" ProgID="Equation.DSMT4" ShapeID="_x0000_i1156" DrawAspect="Content" ObjectID="_1661020636" r:id="rId267"/>
        </w:object>
      </w:r>
      <w:r w:rsidRPr="00FF1675">
        <w:rPr>
          <w:rFonts w:hint="eastAsia"/>
        </w:rPr>
        <w:t>表示取</w:t>
      </w:r>
      <w:r w:rsidRPr="00FF1675">
        <w:rPr>
          <w:position w:val="-6"/>
        </w:rPr>
        <w:object w:dxaOrig="184" w:dyaOrig="196" w14:anchorId="42C7ADC7">
          <v:shape id="_x0000_i1157" type="#_x0000_t75" style="width:9.75pt;height:9.75pt" o:ole="">
            <v:imagedata r:id="rId268" o:title=""/>
          </v:shape>
          <o:OLEObject Type="Embed" ProgID="Equation.DSMT4" ShapeID="_x0000_i1157" DrawAspect="Content" ObjectID="_1661020637" r:id="rId269"/>
        </w:object>
      </w:r>
      <w:r w:rsidRPr="00FF1675">
        <w:rPr>
          <w:rFonts w:hint="eastAsia"/>
        </w:rPr>
        <w:t>与</w:t>
      </w:r>
      <w:r w:rsidRPr="00FF1675">
        <w:rPr>
          <w:rFonts w:hint="eastAsia"/>
        </w:rPr>
        <w:t>0</w:t>
      </w:r>
      <w:r w:rsidRPr="00FF1675">
        <w:rPr>
          <w:rFonts w:hint="eastAsia"/>
        </w:rPr>
        <w:t>中最大的数。</w:t>
      </w:r>
    </w:p>
    <w:p w14:paraId="4A9AF376" w14:textId="77777777" w:rsidR="00F40F22" w:rsidRPr="00FF1675" w:rsidRDefault="0006076F">
      <w:pPr>
        <w:adjustRightInd w:val="0"/>
        <w:snapToGrid w:val="0"/>
        <w:ind w:firstLineChars="200" w:firstLine="420"/>
        <w:rPr>
          <w:rFonts w:ascii="Times New Roman" w:eastAsia="宋体" w:hAnsi="Times New Roman" w:cs="Times New Roman"/>
        </w:rPr>
      </w:pPr>
      <w:r w:rsidRPr="00FF1675">
        <w:rPr>
          <w:rFonts w:ascii="Times New Roman" w:eastAsia="宋体" w:hAnsi="Times New Roman" w:cs="Times New Roman" w:hint="eastAsia"/>
        </w:rPr>
        <w:t>通过公式（</w:t>
      </w:r>
      <w:r w:rsidRPr="00FF1675">
        <w:rPr>
          <w:rFonts w:ascii="Times New Roman" w:eastAsia="宋体" w:hAnsi="Times New Roman" w:cs="Times New Roman" w:hint="eastAsia"/>
        </w:rPr>
        <w:t>13</w:t>
      </w:r>
      <w:r w:rsidRPr="00FF1675">
        <w:rPr>
          <w:rFonts w:ascii="Times New Roman" w:eastAsia="宋体" w:hAnsi="Times New Roman" w:cs="Times New Roman" w:hint="eastAsia"/>
        </w:rPr>
        <w:t>），可以得到源</w:t>
      </w:r>
      <w:r w:rsidRPr="00FF1675">
        <w:rPr>
          <w:rFonts w:ascii="Times New Roman" w:eastAsia="宋体" w:hAnsi="Times New Roman" w:cs="Times New Roman" w:hint="eastAsia"/>
        </w:rPr>
        <w:t>-</w:t>
      </w:r>
      <w:r w:rsidRPr="00FF1675">
        <w:rPr>
          <w:rFonts w:ascii="Times New Roman" w:eastAsia="宋体" w:hAnsi="Times New Roman" w:cs="Times New Roman" w:hint="eastAsia"/>
        </w:rPr>
        <w:t>中继链路的分集与复用的折衷关系如下</w:t>
      </w:r>
    </w:p>
    <w:tbl>
      <w:tblPr>
        <w:tblStyle w:val="af2"/>
        <w:tblW w:w="5000" w:type="pct"/>
        <w:tblLook w:val="04A0" w:firstRow="1" w:lastRow="0" w:firstColumn="1" w:lastColumn="0" w:noHBand="0" w:noVBand="1"/>
      </w:tblPr>
      <w:tblGrid>
        <w:gridCol w:w="511"/>
        <w:gridCol w:w="3438"/>
        <w:gridCol w:w="770"/>
      </w:tblGrid>
      <w:tr w:rsidR="00F40F22" w:rsidRPr="00FF1675" w14:paraId="19BE1B77" w14:textId="77777777">
        <w:tc>
          <w:tcPr>
            <w:tcW w:w="865" w:type="pct"/>
            <w:tcBorders>
              <w:top w:val="nil"/>
              <w:left w:val="nil"/>
              <w:bottom w:val="nil"/>
              <w:right w:val="nil"/>
            </w:tcBorders>
            <w:vAlign w:val="center"/>
          </w:tcPr>
          <w:p w14:paraId="357AD327" w14:textId="77777777" w:rsidR="00F40F22" w:rsidRPr="00FF1675" w:rsidRDefault="00F40F22">
            <w:pPr>
              <w:spacing w:line="300" w:lineRule="auto"/>
              <w:ind w:firstLineChars="200" w:firstLine="420"/>
              <w:jc w:val="left"/>
              <w:outlineLvl w:val="1"/>
              <w:rPr>
                <w:rFonts w:ascii="Times New Roman" w:eastAsia="宋体" w:hAnsi="Times New Roman" w:cs="Times New Roman"/>
                <w:szCs w:val="21"/>
              </w:rPr>
            </w:pPr>
          </w:p>
        </w:tc>
        <w:tc>
          <w:tcPr>
            <w:tcW w:w="3442" w:type="pct"/>
            <w:tcBorders>
              <w:top w:val="nil"/>
              <w:left w:val="nil"/>
              <w:bottom w:val="nil"/>
              <w:right w:val="nil"/>
            </w:tcBorders>
            <w:tcMar>
              <w:left w:w="0" w:type="dxa"/>
              <w:right w:w="0" w:type="dxa"/>
            </w:tcMar>
            <w:vAlign w:val="center"/>
          </w:tcPr>
          <w:p w14:paraId="44035E7A" w14:textId="77777777" w:rsidR="00F40F22" w:rsidRPr="00FF1675" w:rsidRDefault="0006076F">
            <w:pPr>
              <w:spacing w:line="300" w:lineRule="auto"/>
              <w:ind w:firstLineChars="200" w:firstLine="420"/>
              <w:jc w:val="center"/>
              <w:outlineLvl w:val="1"/>
              <w:rPr>
                <w:rFonts w:ascii="Times New Roman" w:eastAsia="宋体" w:hAnsi="Times New Roman" w:cs="Times New Roman"/>
                <w:szCs w:val="21"/>
              </w:rPr>
            </w:pPr>
            <w:r w:rsidRPr="00FF1675">
              <w:rPr>
                <w:position w:val="-116"/>
              </w:rPr>
              <w:object w:dxaOrig="3018" w:dyaOrig="2373" w14:anchorId="01629326">
                <v:shape id="_x0000_i1158" type="#_x0000_t75" style="width:150.75pt;height:118.5pt" o:ole="">
                  <v:imagedata r:id="rId270" o:title=""/>
                </v:shape>
                <o:OLEObject Type="Embed" ProgID="Equation.DSMT4" ShapeID="_x0000_i1158" DrawAspect="Content" ObjectID="_1661020638" r:id="rId271"/>
              </w:object>
            </w:r>
          </w:p>
        </w:tc>
        <w:tc>
          <w:tcPr>
            <w:tcW w:w="693" w:type="pct"/>
            <w:tcBorders>
              <w:top w:val="nil"/>
              <w:left w:val="nil"/>
              <w:bottom w:val="nil"/>
              <w:right w:val="nil"/>
            </w:tcBorders>
            <w:tcMar>
              <w:left w:w="0" w:type="dxa"/>
              <w:right w:w="0" w:type="dxa"/>
            </w:tcMar>
            <w:vAlign w:val="center"/>
          </w:tcPr>
          <w:p w14:paraId="504C49F5" w14:textId="77777777" w:rsidR="00F40F22" w:rsidRPr="00FF1675" w:rsidRDefault="0006076F">
            <w:pPr>
              <w:spacing w:line="300" w:lineRule="auto"/>
              <w:ind w:firstLineChars="200" w:firstLine="420"/>
              <w:jc w:val="left"/>
              <w:outlineLvl w:val="1"/>
              <w:rPr>
                <w:rFonts w:ascii="Times New Roman" w:eastAsia="宋体" w:hAnsi="Times New Roman" w:cs="Times New Roman"/>
                <w:szCs w:val="21"/>
              </w:rPr>
            </w:pPr>
            <w:r w:rsidRPr="00FF1675">
              <w:rPr>
                <w:rFonts w:ascii="Times New Roman" w:eastAsia="宋体" w:hAnsi="Times New Roman" w:cs="Times New Roman"/>
                <w:szCs w:val="21"/>
              </w:rPr>
              <w:t>(</w:t>
            </w:r>
            <w:r w:rsidRPr="00FF1675">
              <w:rPr>
                <w:rFonts w:ascii="Times New Roman" w:eastAsia="宋体" w:hAnsi="Times New Roman" w:cs="Times New Roman" w:hint="eastAsia"/>
                <w:szCs w:val="21"/>
              </w:rPr>
              <w:t>19</w:t>
            </w:r>
            <w:r w:rsidRPr="00FF1675">
              <w:rPr>
                <w:rFonts w:ascii="Times New Roman" w:eastAsia="宋体" w:hAnsi="Times New Roman" w:cs="Times New Roman"/>
                <w:szCs w:val="21"/>
              </w:rPr>
              <w:t>)</w:t>
            </w:r>
          </w:p>
        </w:tc>
      </w:tr>
    </w:tbl>
    <w:p w14:paraId="2D306771" w14:textId="77777777" w:rsidR="00F40F22" w:rsidRPr="00FF1675" w:rsidRDefault="0006076F">
      <w:pPr>
        <w:adjustRightInd w:val="0"/>
        <w:snapToGrid w:val="0"/>
      </w:pPr>
      <w:r w:rsidRPr="00FF1675">
        <w:rPr>
          <w:rFonts w:ascii="Times New Roman" w:eastAsia="宋体" w:hAnsi="Times New Roman" w:cs="Times New Roman" w:hint="eastAsia"/>
        </w:rPr>
        <w:t>注意</w:t>
      </w:r>
      <w:r w:rsidRPr="00FF1675">
        <w:rPr>
          <w:position w:val="-12"/>
        </w:rPr>
        <w:object w:dxaOrig="507" w:dyaOrig="288" w14:anchorId="3DB3C2D7">
          <v:shape id="_x0000_i1159" type="#_x0000_t75" style="width:25.5pt;height:14.25pt" o:ole="">
            <v:imagedata r:id="rId272" o:title=""/>
          </v:shape>
          <o:OLEObject Type="Embed" ProgID="Equation.DSMT4" ShapeID="_x0000_i1159" DrawAspect="Content" ObjectID="_1661020639" r:id="rId273"/>
        </w:object>
      </w:r>
      <w:r w:rsidRPr="00FF1675">
        <w:rPr>
          <w:rFonts w:hint="eastAsia"/>
        </w:rPr>
        <w:t>链路的分集与复用</w:t>
      </w:r>
      <w:r w:rsidRPr="00FF1675">
        <w:rPr>
          <w:rFonts w:ascii="Times New Roman" w:eastAsia="宋体" w:hAnsi="Times New Roman" w:cs="Times New Roman" w:hint="eastAsia"/>
        </w:rPr>
        <w:t>折衷</w:t>
      </w:r>
      <w:r w:rsidRPr="00FF1675">
        <w:rPr>
          <w:rFonts w:hint="eastAsia"/>
        </w:rPr>
        <w:t>关系与</w:t>
      </w:r>
      <w:r w:rsidRPr="00FF1675">
        <w:rPr>
          <w:position w:val="-12"/>
        </w:rPr>
        <w:object w:dxaOrig="541" w:dyaOrig="288" w14:anchorId="34468820">
          <v:shape id="_x0000_i1160" type="#_x0000_t75" style="width:27pt;height:14.25pt" o:ole="">
            <v:imagedata r:id="rId215" o:title=""/>
          </v:shape>
          <o:OLEObject Type="Embed" ProgID="Equation.DSMT4" ShapeID="_x0000_i1160" DrawAspect="Content" ObjectID="_1661020640" r:id="rId274"/>
        </w:object>
      </w:r>
      <w:r w:rsidRPr="00FF1675">
        <w:rPr>
          <w:rFonts w:hint="eastAsia"/>
        </w:rPr>
        <w:t>链路相同，因此不做重复推导。通过结合公式（</w:t>
      </w:r>
      <w:r w:rsidRPr="00FF1675">
        <w:rPr>
          <w:rFonts w:hint="eastAsia"/>
        </w:rPr>
        <w:t>10</w:t>
      </w:r>
      <w:r w:rsidRPr="00FF1675">
        <w:rPr>
          <w:rFonts w:hint="eastAsia"/>
        </w:rPr>
        <w:t>）与公式（</w:t>
      </w:r>
      <w:r w:rsidRPr="00FF1675">
        <w:rPr>
          <w:rFonts w:hint="eastAsia"/>
        </w:rPr>
        <w:t>13</w:t>
      </w:r>
      <w:r w:rsidRPr="00FF1675">
        <w:rPr>
          <w:rFonts w:hint="eastAsia"/>
        </w:rPr>
        <w:t>），可以得到</w:t>
      </w:r>
      <w:r w:rsidRPr="00FF1675">
        <w:rPr>
          <w:rFonts w:hint="eastAsia"/>
        </w:rPr>
        <w:t>DA-VFD</w:t>
      </w:r>
      <w:r w:rsidRPr="00FF1675">
        <w:rPr>
          <w:rFonts w:hint="eastAsia"/>
        </w:rPr>
        <w:t>在协作模式下的源</w:t>
      </w:r>
      <w:r w:rsidRPr="00FF1675">
        <w:rPr>
          <w:rFonts w:hint="eastAsia"/>
        </w:rPr>
        <w:t>-</w:t>
      </w:r>
      <w:r w:rsidRPr="00FF1675">
        <w:rPr>
          <w:rFonts w:hint="eastAsia"/>
        </w:rPr>
        <w:t>中继链路的分集与复用的</w:t>
      </w:r>
      <w:r w:rsidRPr="00FF1675">
        <w:rPr>
          <w:rFonts w:ascii="Times New Roman" w:eastAsia="宋体" w:hAnsi="Times New Roman" w:cs="Times New Roman" w:hint="eastAsia"/>
        </w:rPr>
        <w:t>折衷</w:t>
      </w:r>
      <w:r w:rsidRPr="00FF1675">
        <w:rPr>
          <w:rFonts w:hint="eastAsia"/>
        </w:rPr>
        <w:t>关系：</w:t>
      </w:r>
      <w:r w:rsidRPr="00FF1675">
        <w:rPr>
          <w:position w:val="-24"/>
        </w:rPr>
        <w:object w:dxaOrig="3133" w:dyaOrig="611" w14:anchorId="10E106A6">
          <v:shape id="_x0000_i1161" type="#_x0000_t75" style="width:156.75pt;height:30.4pt" o:ole="">
            <v:imagedata r:id="rId275" o:title=""/>
          </v:shape>
          <o:OLEObject Type="Embed" ProgID="Equation.DSMT4" ShapeID="_x0000_i1161" DrawAspect="Content" ObjectID="_1661020641" r:id="rId276"/>
        </w:object>
      </w:r>
      <w:r w:rsidRPr="00FF1675">
        <w:rPr>
          <w:rFonts w:hint="eastAsia"/>
        </w:rPr>
        <w:t>。</w:t>
      </w:r>
    </w:p>
    <w:p w14:paraId="34FD3145" w14:textId="77777777" w:rsidR="00F40F22" w:rsidRPr="00FF1675" w:rsidRDefault="0006076F">
      <w:pPr>
        <w:adjustRightInd w:val="0"/>
        <w:snapToGrid w:val="0"/>
        <w:ind w:firstLineChars="200" w:firstLine="420"/>
        <w:rPr>
          <w:rFonts w:ascii="Times New Roman" w:eastAsia="宋体" w:hAnsi="Times New Roman" w:cs="Times New Roman"/>
        </w:rPr>
      </w:pPr>
      <w:r w:rsidRPr="00FF1675">
        <w:rPr>
          <w:rFonts w:ascii="Times New Roman" w:eastAsia="宋体" w:hAnsi="Times New Roman" w:cs="Times New Roman" w:hint="eastAsia"/>
        </w:rPr>
        <w:t>最后，通过公式（</w:t>
      </w:r>
      <w:r w:rsidRPr="00FF1675">
        <w:rPr>
          <w:rFonts w:ascii="Times New Roman" w:eastAsia="宋体" w:hAnsi="Times New Roman" w:cs="Times New Roman" w:hint="eastAsia"/>
        </w:rPr>
        <w:t>15</w:t>
      </w:r>
      <w:r w:rsidRPr="00FF1675">
        <w:rPr>
          <w:rFonts w:ascii="Times New Roman" w:eastAsia="宋体" w:hAnsi="Times New Roman" w:cs="Times New Roman" w:hint="eastAsia"/>
        </w:rPr>
        <w:t>），可以推导出直传链路的分集复用的折衷关系</w:t>
      </w:r>
    </w:p>
    <w:tbl>
      <w:tblPr>
        <w:tblStyle w:val="af2"/>
        <w:tblW w:w="5000" w:type="pct"/>
        <w:tblLook w:val="04A0" w:firstRow="1" w:lastRow="0" w:firstColumn="1" w:lastColumn="0" w:noHBand="0" w:noVBand="1"/>
      </w:tblPr>
      <w:tblGrid>
        <w:gridCol w:w="602"/>
        <w:gridCol w:w="3347"/>
        <w:gridCol w:w="770"/>
      </w:tblGrid>
      <w:tr w:rsidR="00F40F22" w:rsidRPr="00FF1675" w14:paraId="2974B5BE" w14:textId="77777777">
        <w:tc>
          <w:tcPr>
            <w:tcW w:w="865" w:type="pct"/>
            <w:tcBorders>
              <w:top w:val="nil"/>
              <w:left w:val="nil"/>
              <w:bottom w:val="nil"/>
              <w:right w:val="nil"/>
            </w:tcBorders>
            <w:vAlign w:val="center"/>
          </w:tcPr>
          <w:p w14:paraId="7057E806" w14:textId="77777777" w:rsidR="00F40F22" w:rsidRPr="00FF1675" w:rsidRDefault="00F40F22">
            <w:pPr>
              <w:spacing w:line="300" w:lineRule="auto"/>
              <w:ind w:firstLineChars="200" w:firstLine="420"/>
              <w:jc w:val="left"/>
              <w:outlineLvl w:val="1"/>
              <w:rPr>
                <w:rFonts w:ascii="Times New Roman" w:eastAsia="宋体" w:hAnsi="Times New Roman" w:cs="Times New Roman"/>
                <w:szCs w:val="21"/>
              </w:rPr>
            </w:pPr>
          </w:p>
        </w:tc>
        <w:tc>
          <w:tcPr>
            <w:tcW w:w="3442" w:type="pct"/>
            <w:tcBorders>
              <w:top w:val="nil"/>
              <w:left w:val="nil"/>
              <w:bottom w:val="nil"/>
              <w:right w:val="nil"/>
            </w:tcBorders>
            <w:tcMar>
              <w:left w:w="0" w:type="dxa"/>
              <w:right w:w="0" w:type="dxa"/>
            </w:tcMar>
            <w:vAlign w:val="center"/>
          </w:tcPr>
          <w:p w14:paraId="776D24B7" w14:textId="77777777" w:rsidR="00F40F22" w:rsidRPr="00FF1675" w:rsidRDefault="0006076F">
            <w:pPr>
              <w:spacing w:line="300" w:lineRule="auto"/>
              <w:ind w:firstLineChars="200" w:firstLine="420"/>
              <w:jc w:val="center"/>
              <w:outlineLvl w:val="1"/>
              <w:rPr>
                <w:rFonts w:ascii="Times New Roman" w:eastAsia="宋体" w:hAnsi="Times New Roman" w:cs="Times New Roman"/>
                <w:szCs w:val="21"/>
              </w:rPr>
            </w:pPr>
            <w:r w:rsidRPr="00FF1675">
              <w:rPr>
                <w:position w:val="-80"/>
              </w:rPr>
              <w:object w:dxaOrig="2926" w:dyaOrig="1728" w14:anchorId="23C8CBAC">
                <v:shape id="_x0000_i1162" type="#_x0000_t75" style="width:146.25pt;height:86.25pt" o:ole="">
                  <v:imagedata r:id="rId277" o:title=""/>
                </v:shape>
                <o:OLEObject Type="Embed" ProgID="Equation.DSMT4" ShapeID="_x0000_i1162" DrawAspect="Content" ObjectID="_1661020642" r:id="rId278"/>
              </w:object>
            </w:r>
          </w:p>
        </w:tc>
        <w:tc>
          <w:tcPr>
            <w:tcW w:w="693" w:type="pct"/>
            <w:tcBorders>
              <w:top w:val="nil"/>
              <w:left w:val="nil"/>
              <w:bottom w:val="nil"/>
              <w:right w:val="nil"/>
            </w:tcBorders>
            <w:tcMar>
              <w:left w:w="0" w:type="dxa"/>
              <w:right w:w="0" w:type="dxa"/>
            </w:tcMar>
            <w:vAlign w:val="center"/>
          </w:tcPr>
          <w:p w14:paraId="3126681C" w14:textId="77777777" w:rsidR="00F40F22" w:rsidRPr="00FF1675" w:rsidRDefault="0006076F">
            <w:pPr>
              <w:spacing w:line="300" w:lineRule="auto"/>
              <w:ind w:firstLineChars="200" w:firstLine="420"/>
              <w:jc w:val="left"/>
              <w:outlineLvl w:val="1"/>
              <w:rPr>
                <w:rFonts w:ascii="Times New Roman" w:eastAsia="宋体" w:hAnsi="Times New Roman" w:cs="Times New Roman"/>
                <w:szCs w:val="21"/>
              </w:rPr>
            </w:pPr>
            <w:r w:rsidRPr="00FF1675">
              <w:rPr>
                <w:rFonts w:ascii="Times New Roman" w:eastAsia="宋体" w:hAnsi="Times New Roman" w:cs="Times New Roman"/>
                <w:szCs w:val="21"/>
              </w:rPr>
              <w:t>(</w:t>
            </w:r>
            <w:r w:rsidRPr="00FF1675">
              <w:rPr>
                <w:rFonts w:ascii="Times New Roman" w:eastAsia="宋体" w:hAnsi="Times New Roman" w:cs="Times New Roman" w:hint="eastAsia"/>
                <w:szCs w:val="21"/>
              </w:rPr>
              <w:t>20</w:t>
            </w:r>
            <w:r w:rsidRPr="00FF1675">
              <w:rPr>
                <w:rFonts w:ascii="Times New Roman" w:eastAsia="宋体" w:hAnsi="Times New Roman" w:cs="Times New Roman"/>
                <w:szCs w:val="21"/>
              </w:rPr>
              <w:t>)</w:t>
            </w:r>
          </w:p>
        </w:tc>
      </w:tr>
    </w:tbl>
    <w:p w14:paraId="7D6CFD02" w14:textId="77777777" w:rsidR="00F40F22" w:rsidRPr="00FF1675" w:rsidRDefault="0006076F">
      <w:pPr>
        <w:adjustRightInd w:val="0"/>
        <w:snapToGrid w:val="0"/>
      </w:pPr>
      <w:r w:rsidRPr="00FF1675">
        <w:rPr>
          <w:rFonts w:hint="eastAsia"/>
        </w:rPr>
        <w:t>其中</w:t>
      </w:r>
      <w:r w:rsidRPr="00FF1675">
        <w:rPr>
          <w:position w:val="-12"/>
        </w:rPr>
        <w:object w:dxaOrig="1981" w:dyaOrig="346" w14:anchorId="693A5641">
          <v:shape id="_x0000_i1163" type="#_x0000_t75" style="width:99pt;height:17.25pt" o:ole="">
            <v:imagedata r:id="rId279" o:title=""/>
          </v:shape>
          <o:OLEObject Type="Embed" ProgID="Equation.DSMT4" ShapeID="_x0000_i1163" DrawAspect="Content" ObjectID="_1661020643" r:id="rId280"/>
        </w:object>
      </w:r>
      <w:r w:rsidRPr="00FF1675">
        <w:rPr>
          <w:rFonts w:hint="eastAsia"/>
        </w:rPr>
        <w:t>。</w:t>
      </w:r>
    </w:p>
    <w:p w14:paraId="59331E66" w14:textId="77777777" w:rsidR="00F40F22" w:rsidRPr="00FF1675" w:rsidRDefault="0006076F">
      <w:pPr>
        <w:adjustRightInd w:val="0"/>
        <w:snapToGrid w:val="0"/>
        <w:ind w:firstLineChars="200" w:firstLine="420"/>
      </w:pPr>
      <w:r w:rsidRPr="00FF1675">
        <w:rPr>
          <w:rFonts w:hint="eastAsia"/>
        </w:rPr>
        <w:t>结合之前推导的各链路的分集与复用的关系，最终可以得到</w:t>
      </w:r>
      <w:r w:rsidRPr="00FF1675">
        <w:rPr>
          <w:rFonts w:hint="eastAsia"/>
        </w:rPr>
        <w:t>DA-VFD</w:t>
      </w:r>
      <w:r w:rsidRPr="00FF1675">
        <w:rPr>
          <w:rFonts w:hint="eastAsia"/>
        </w:rPr>
        <w:t>系统的分集与复用的折衷关系如下</w:t>
      </w:r>
    </w:p>
    <w:tbl>
      <w:tblPr>
        <w:tblStyle w:val="af2"/>
        <w:tblW w:w="5000" w:type="pct"/>
        <w:tblLook w:val="04A0" w:firstRow="1" w:lastRow="0" w:firstColumn="1" w:lastColumn="0" w:noHBand="0" w:noVBand="1"/>
      </w:tblPr>
      <w:tblGrid>
        <w:gridCol w:w="568"/>
        <w:gridCol w:w="3381"/>
        <w:gridCol w:w="770"/>
      </w:tblGrid>
      <w:tr w:rsidR="00F40F22" w:rsidRPr="00FF1675" w14:paraId="749A3E56" w14:textId="77777777">
        <w:tc>
          <w:tcPr>
            <w:tcW w:w="865" w:type="pct"/>
            <w:tcBorders>
              <w:top w:val="nil"/>
              <w:left w:val="nil"/>
              <w:bottom w:val="nil"/>
              <w:right w:val="nil"/>
            </w:tcBorders>
            <w:vAlign w:val="center"/>
          </w:tcPr>
          <w:p w14:paraId="192225D2" w14:textId="77777777" w:rsidR="00F40F22" w:rsidRPr="00FF1675" w:rsidRDefault="00F40F22">
            <w:pPr>
              <w:spacing w:line="300" w:lineRule="auto"/>
              <w:ind w:firstLineChars="200" w:firstLine="420"/>
              <w:jc w:val="left"/>
              <w:outlineLvl w:val="1"/>
              <w:rPr>
                <w:rFonts w:ascii="Times New Roman" w:eastAsia="宋体" w:hAnsi="Times New Roman" w:cs="Times New Roman"/>
                <w:szCs w:val="21"/>
              </w:rPr>
            </w:pPr>
          </w:p>
        </w:tc>
        <w:tc>
          <w:tcPr>
            <w:tcW w:w="3442" w:type="pct"/>
            <w:tcBorders>
              <w:top w:val="nil"/>
              <w:left w:val="nil"/>
              <w:bottom w:val="nil"/>
              <w:right w:val="nil"/>
            </w:tcBorders>
            <w:tcMar>
              <w:left w:w="0" w:type="dxa"/>
              <w:right w:w="0" w:type="dxa"/>
            </w:tcMar>
            <w:vAlign w:val="center"/>
          </w:tcPr>
          <w:p w14:paraId="4E1198F1" w14:textId="77777777" w:rsidR="00F40F22" w:rsidRPr="00FF1675" w:rsidRDefault="0006076F">
            <w:pPr>
              <w:spacing w:line="300" w:lineRule="auto"/>
              <w:ind w:firstLineChars="200" w:firstLine="420"/>
              <w:jc w:val="center"/>
              <w:outlineLvl w:val="1"/>
              <w:rPr>
                <w:rFonts w:ascii="Times New Roman" w:eastAsia="宋体" w:hAnsi="Times New Roman" w:cs="Times New Roman"/>
                <w:szCs w:val="21"/>
              </w:rPr>
            </w:pPr>
            <w:r w:rsidRPr="00FF1675">
              <w:rPr>
                <w:position w:val="-94"/>
              </w:rPr>
              <w:object w:dxaOrig="2949" w:dyaOrig="1428" w14:anchorId="7E0BF478">
                <v:shape id="_x0000_i1164" type="#_x0000_t75" style="width:148.15pt;height:71.25pt" o:ole="">
                  <v:imagedata r:id="rId281" o:title=""/>
                </v:shape>
                <o:OLEObject Type="Embed" ProgID="Equation.DSMT4" ShapeID="_x0000_i1164" DrawAspect="Content" ObjectID="_1661020644" r:id="rId282"/>
              </w:object>
            </w:r>
          </w:p>
        </w:tc>
        <w:tc>
          <w:tcPr>
            <w:tcW w:w="693" w:type="pct"/>
            <w:tcBorders>
              <w:top w:val="nil"/>
              <w:left w:val="nil"/>
              <w:bottom w:val="nil"/>
              <w:right w:val="nil"/>
            </w:tcBorders>
            <w:tcMar>
              <w:left w:w="0" w:type="dxa"/>
              <w:right w:w="0" w:type="dxa"/>
            </w:tcMar>
            <w:vAlign w:val="center"/>
          </w:tcPr>
          <w:p w14:paraId="14254379" w14:textId="77777777" w:rsidR="00F40F22" w:rsidRPr="00FF1675" w:rsidRDefault="0006076F">
            <w:pPr>
              <w:spacing w:line="300" w:lineRule="auto"/>
              <w:ind w:firstLineChars="200" w:firstLine="420"/>
              <w:jc w:val="left"/>
              <w:outlineLvl w:val="1"/>
              <w:rPr>
                <w:rFonts w:ascii="Times New Roman" w:eastAsia="宋体" w:hAnsi="Times New Roman" w:cs="Times New Roman"/>
                <w:szCs w:val="21"/>
              </w:rPr>
            </w:pPr>
            <w:r w:rsidRPr="00FF1675">
              <w:rPr>
                <w:rFonts w:ascii="Times New Roman" w:eastAsia="宋体" w:hAnsi="Times New Roman" w:cs="Times New Roman"/>
                <w:szCs w:val="21"/>
              </w:rPr>
              <w:t>(</w:t>
            </w:r>
            <w:r w:rsidRPr="00FF1675">
              <w:rPr>
                <w:rFonts w:ascii="Times New Roman" w:eastAsia="宋体" w:hAnsi="Times New Roman" w:cs="Times New Roman" w:hint="eastAsia"/>
                <w:szCs w:val="21"/>
              </w:rPr>
              <w:t>21</w:t>
            </w:r>
            <w:r w:rsidRPr="00FF1675">
              <w:rPr>
                <w:rFonts w:ascii="Times New Roman" w:eastAsia="宋体" w:hAnsi="Times New Roman" w:cs="Times New Roman"/>
                <w:szCs w:val="21"/>
              </w:rPr>
              <w:t>)</w:t>
            </w:r>
          </w:p>
        </w:tc>
      </w:tr>
    </w:tbl>
    <w:p w14:paraId="5C567116" w14:textId="77777777" w:rsidR="00F40F22" w:rsidRPr="00FF1675" w:rsidRDefault="0006076F">
      <w:pPr>
        <w:spacing w:line="360" w:lineRule="auto"/>
        <w:jc w:val="left"/>
        <w:outlineLvl w:val="0"/>
        <w:rPr>
          <w:rFonts w:ascii="宋体" w:eastAsia="宋体" w:hAnsi="宋体" w:cs="Times New Roman"/>
          <w:sz w:val="28"/>
          <w:szCs w:val="28"/>
        </w:rPr>
      </w:pPr>
      <w:r w:rsidRPr="00FF1675">
        <w:rPr>
          <w:rFonts w:ascii="宋体" w:eastAsia="宋体" w:hAnsi="宋体" w:cs="Times New Roman" w:hint="eastAsia"/>
          <w:sz w:val="28"/>
          <w:szCs w:val="28"/>
        </w:rPr>
        <w:t>4</w:t>
      </w:r>
      <w:r w:rsidRPr="00FF1675">
        <w:rPr>
          <w:rFonts w:ascii="宋体" w:eastAsia="宋体" w:hAnsi="宋体" w:cs="Times New Roman"/>
          <w:sz w:val="28"/>
          <w:szCs w:val="28"/>
        </w:rPr>
        <w:t xml:space="preserve"> </w:t>
      </w:r>
      <w:r w:rsidRPr="00FF1675">
        <w:rPr>
          <w:rFonts w:ascii="宋体" w:eastAsia="宋体" w:hAnsi="宋体" w:cs="Times New Roman" w:hint="eastAsia"/>
          <w:sz w:val="28"/>
          <w:szCs w:val="28"/>
        </w:rPr>
        <w:t>仿真结果</w:t>
      </w:r>
    </w:p>
    <w:p w14:paraId="7B3D3EF7" w14:textId="77777777" w:rsidR="00F40F22" w:rsidRPr="00FF1675" w:rsidRDefault="0006076F">
      <w:pPr>
        <w:adjustRightInd w:val="0"/>
        <w:snapToGrid w:val="0"/>
        <w:ind w:firstLineChars="200" w:firstLine="420"/>
        <w:rPr>
          <w:rFonts w:ascii="Times New Roman" w:eastAsia="宋体" w:hAnsi="Times New Roman" w:cs="Times New Roman"/>
        </w:rPr>
      </w:pPr>
      <w:r w:rsidRPr="00FF1675">
        <w:rPr>
          <w:rFonts w:ascii="Times New Roman" w:eastAsia="宋体" w:hAnsi="Times New Roman" w:cs="Times New Roman"/>
          <w:szCs w:val="21"/>
        </w:rPr>
        <w:t>本节</w:t>
      </w:r>
      <w:r w:rsidRPr="00FF1675">
        <w:rPr>
          <w:rFonts w:ascii="Times New Roman" w:eastAsia="宋体" w:hAnsi="Times New Roman" w:cs="Times New Roman" w:hint="eastAsia"/>
          <w:szCs w:val="21"/>
        </w:rPr>
        <w:t>将</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方案与现有的同样采用分布式</w:t>
      </w:r>
      <w:r w:rsidRPr="00FF1675">
        <w:rPr>
          <w:rFonts w:ascii="Times New Roman" w:eastAsia="宋体" w:hAnsi="Times New Roman" w:cs="Times New Roman" w:hint="eastAsia"/>
          <w:szCs w:val="21"/>
        </w:rPr>
        <w:t>Alamouti</w:t>
      </w:r>
      <w:r w:rsidRPr="00FF1675">
        <w:rPr>
          <w:rFonts w:ascii="Times New Roman" w:eastAsia="宋体" w:hAnsi="Times New Roman" w:cs="Times New Roman" w:hint="eastAsia"/>
          <w:szCs w:val="21"/>
        </w:rPr>
        <w:t>编码的全双工中继传输方案</w:t>
      </w:r>
      <w:r w:rsidRPr="00FF1675">
        <w:rPr>
          <w:rFonts w:ascii="Times New Roman" w:eastAsia="宋体" w:hAnsi="Times New Roman" w:cs="Times New Roman" w:hint="eastAsia"/>
          <w:szCs w:val="21"/>
          <w:vertAlign w:val="superscript"/>
        </w:rPr>
        <w:t>[</w:t>
      </w:r>
      <w:r w:rsidRPr="00FF1675">
        <w:rPr>
          <w:rFonts w:ascii="Times New Roman" w:eastAsia="宋体" w:hAnsi="Times New Roman" w:cs="Times New Roman"/>
          <w:szCs w:val="21"/>
          <w:vertAlign w:val="superscript"/>
        </w:rPr>
        <w:t>20]</w:t>
      </w:r>
      <w:r w:rsidRPr="00FF1675">
        <w:rPr>
          <w:rFonts w:ascii="Times New Roman" w:eastAsia="宋体" w:hAnsi="Times New Roman" w:cs="Times New Roman" w:hint="eastAsia"/>
          <w:szCs w:val="21"/>
        </w:rPr>
        <w:t>（简称为</w:t>
      </w:r>
      <w:r w:rsidRPr="00FF1675">
        <w:rPr>
          <w:rFonts w:ascii="Times New Roman" w:eastAsia="宋体" w:hAnsi="Times New Roman" w:cs="Times New Roman" w:hint="eastAsia"/>
          <w:szCs w:val="21"/>
        </w:rPr>
        <w:t>A</w:t>
      </w:r>
      <w:r w:rsidRPr="00FF1675">
        <w:rPr>
          <w:rFonts w:ascii="Times New Roman" w:eastAsia="宋体" w:hAnsi="Times New Roman" w:cs="Times New Roman"/>
          <w:szCs w:val="21"/>
        </w:rPr>
        <w:t>lamouti FD</w:t>
      </w:r>
      <w:r w:rsidRPr="00FF1675">
        <w:rPr>
          <w:rFonts w:ascii="Times New Roman" w:eastAsia="宋体" w:hAnsi="Times New Roman" w:cs="Times New Roman" w:hint="eastAsia"/>
          <w:szCs w:val="21"/>
        </w:rPr>
        <w:t>）进行比较，给出了采用不同调制阶数以及不同信道条件下</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种传输方案</w:t>
      </w:r>
      <w:r w:rsidRPr="00FF1675">
        <w:rPr>
          <w:rFonts w:ascii="Times New Roman" w:eastAsia="宋体" w:hAnsi="Times New Roman" w:cs="Times New Roman"/>
          <w:szCs w:val="21"/>
        </w:rPr>
        <w:t>的</w:t>
      </w:r>
      <w:r w:rsidRPr="00FF1675">
        <w:rPr>
          <w:rFonts w:ascii="Times New Roman" w:eastAsia="宋体" w:hAnsi="Times New Roman" w:cs="Times New Roman" w:hint="eastAsia"/>
          <w:szCs w:val="21"/>
        </w:rPr>
        <w:t>误码性能的</w:t>
      </w:r>
      <w:r w:rsidRPr="00FF1675">
        <w:rPr>
          <w:rFonts w:ascii="Times New Roman" w:eastAsia="宋体" w:hAnsi="Times New Roman" w:cs="Times New Roman" w:hint="eastAsia"/>
          <w:szCs w:val="21"/>
        </w:rPr>
        <w:t>M</w:t>
      </w:r>
      <w:r w:rsidRPr="00FF1675">
        <w:rPr>
          <w:rFonts w:ascii="Times New Roman" w:eastAsia="宋体" w:hAnsi="Times New Roman" w:cs="Times New Roman"/>
          <w:szCs w:val="21"/>
        </w:rPr>
        <w:t>onte Carlo</w:t>
      </w:r>
      <w:r w:rsidRPr="00FF1675">
        <w:rPr>
          <w:rFonts w:ascii="Times New Roman" w:eastAsia="宋体" w:hAnsi="Times New Roman" w:cs="Times New Roman"/>
          <w:szCs w:val="21"/>
        </w:rPr>
        <w:t>仿真结果，</w:t>
      </w:r>
      <w:r w:rsidRPr="00FF1675">
        <w:rPr>
          <w:rFonts w:ascii="Times New Roman" w:eastAsia="宋体" w:hAnsi="Times New Roman" w:cs="Times New Roman" w:hint="eastAsia"/>
          <w:szCs w:val="21"/>
        </w:rPr>
        <w:t>随后给出了</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种系统的分集与复用的</w:t>
      </w:r>
      <w:r w:rsidRPr="00FF1675">
        <w:rPr>
          <w:rFonts w:ascii="Times New Roman" w:eastAsia="宋体" w:hAnsi="Times New Roman" w:cs="Times New Roman" w:hint="eastAsia"/>
        </w:rPr>
        <w:t>折衷关系</w:t>
      </w:r>
      <w:r w:rsidRPr="00FF1675">
        <w:rPr>
          <w:rFonts w:ascii="Times New Roman" w:eastAsia="宋体" w:hAnsi="Times New Roman" w:cs="Times New Roman" w:hint="eastAsia"/>
          <w:szCs w:val="21"/>
        </w:rPr>
        <w:t>的数值仿真结果，并对仿真结果进行分析。在仿真过程中，如未特殊说明，所有信道中的元素均服从均值为</w:t>
      </w:r>
      <w:r w:rsidRPr="00FF1675">
        <w:rPr>
          <w:rFonts w:ascii="Times New Roman" w:eastAsia="宋体" w:hAnsi="Times New Roman" w:cs="Times New Roman" w:hint="eastAsia"/>
          <w:szCs w:val="21"/>
        </w:rPr>
        <w:t>0</w:t>
      </w:r>
      <w:r w:rsidRPr="00FF1675">
        <w:rPr>
          <w:rFonts w:ascii="Times New Roman" w:eastAsia="宋体" w:hAnsi="Times New Roman" w:cs="Times New Roman" w:hint="eastAsia"/>
          <w:szCs w:val="21"/>
        </w:rPr>
        <w:t>、方差</w:t>
      </w:r>
      <w:r w:rsidRPr="00FF1675">
        <w:rPr>
          <w:rFonts w:ascii="Times New Roman" w:eastAsia="宋体" w:hAnsi="Times New Roman" w:cs="Times New Roman" w:hint="eastAsia"/>
          <w:szCs w:val="21"/>
        </w:rPr>
        <w:t>1</w:t>
      </w:r>
      <w:r w:rsidRPr="00FF1675">
        <w:rPr>
          <w:rFonts w:ascii="Times New Roman" w:eastAsia="宋体" w:hAnsi="Times New Roman" w:cs="Times New Roman" w:hint="eastAsia"/>
          <w:szCs w:val="21"/>
        </w:rPr>
        <w:t>的瑞利分布</w:t>
      </w:r>
      <w:r w:rsidRPr="00FF1675">
        <w:rPr>
          <w:position w:val="-10"/>
        </w:rPr>
        <w:object w:dxaOrig="760" w:dyaOrig="300" w14:anchorId="2BAE9F46">
          <v:shape id="_x0000_i1165" type="#_x0000_t75" style="width:37.9pt;height:15pt" o:ole="">
            <v:imagedata r:id="rId283" o:title=""/>
          </v:shape>
          <o:OLEObject Type="Embed" ProgID="Equation.DSMT4" ShapeID="_x0000_i1165" DrawAspect="Content" ObjectID="_1661020645" r:id="rId284"/>
        </w:object>
      </w:r>
      <w:r w:rsidRPr="00FF1675">
        <w:rPr>
          <w:rFonts w:ascii="Times New Roman" w:eastAsia="宋体" w:hAnsi="Times New Roman" w:cs="Times New Roman" w:hint="eastAsia"/>
          <w:szCs w:val="21"/>
        </w:rPr>
        <w:t>。假设</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个方案中的源节点与中继节点采用等功率发射，即</w:t>
      </w:r>
      <w:r w:rsidRPr="00FF1675">
        <w:rPr>
          <w:position w:val="-10"/>
        </w:rPr>
        <w:object w:dxaOrig="1152" w:dyaOrig="311" w14:anchorId="652107AF">
          <v:shape id="_x0000_i1166" type="#_x0000_t75" style="width:57.75pt;height:15.4pt" o:ole="">
            <v:imagedata r:id="rId285" o:title=""/>
          </v:shape>
          <o:OLEObject Type="Embed" ProgID="Equation.DSMT4" ShapeID="_x0000_i1166" DrawAspect="Content" ObjectID="_1661020646" r:id="rId286"/>
        </w:object>
      </w:r>
      <w:r w:rsidRPr="00FF1675">
        <w:rPr>
          <w:rFonts w:hint="eastAsia"/>
        </w:rPr>
        <w:t>。注意到本方案利用</w:t>
      </w:r>
      <w:r w:rsidRPr="00FF1675">
        <w:rPr>
          <w:rFonts w:hint="eastAsia"/>
        </w:rPr>
        <w:t>2</w:t>
      </w:r>
      <w:r w:rsidRPr="00FF1675">
        <w:rPr>
          <w:rFonts w:hint="eastAsia"/>
        </w:rPr>
        <w:t>个半双工中继模拟了一个全双工中继，但是同一时间只有一个中继被激活用于发射，因此在上述假设下进行性能比较是公平的。</w:t>
      </w:r>
    </w:p>
    <w:p w14:paraId="77A59219" w14:textId="51315CDC" w:rsidR="00F40F22" w:rsidRPr="00FF1675" w:rsidRDefault="0006076F">
      <w:pPr>
        <w:adjustRightInd w:val="0"/>
        <w:snapToGrid w:val="0"/>
        <w:ind w:firstLine="437"/>
        <w:rPr>
          <w:rFonts w:ascii="Times New Roman" w:eastAsia="宋体" w:hAnsi="Times New Roman" w:cs="Times New Roman"/>
          <w:szCs w:val="21"/>
        </w:rPr>
      </w:pPr>
      <w:r w:rsidRPr="00FF1675">
        <w:rPr>
          <w:rFonts w:ascii="Times New Roman" w:eastAsia="宋体" w:hAnsi="Times New Roman" w:cs="Times New Roman"/>
          <w:szCs w:val="21"/>
        </w:rPr>
        <w:t>图</w:t>
      </w:r>
      <w:r w:rsidR="00ED2991">
        <w:rPr>
          <w:rFonts w:ascii="Times New Roman" w:eastAsia="宋体" w:hAnsi="Times New Roman" w:cs="Times New Roman"/>
          <w:szCs w:val="21"/>
        </w:rPr>
        <w:t>2</w:t>
      </w:r>
      <w:r w:rsidRPr="00FF1675">
        <w:rPr>
          <w:rFonts w:ascii="Times New Roman" w:eastAsia="宋体" w:hAnsi="Times New Roman" w:cs="Times New Roman"/>
          <w:szCs w:val="21"/>
        </w:rPr>
        <w:t>给出了</w:t>
      </w:r>
      <w:r w:rsidRPr="00FF1675">
        <w:rPr>
          <w:rFonts w:ascii="Times New Roman" w:eastAsia="宋体" w:hAnsi="Times New Roman" w:cs="Times New Roman" w:hint="eastAsia"/>
          <w:szCs w:val="21"/>
        </w:rPr>
        <w:t>采用</w:t>
      </w:r>
      <w:r w:rsidRPr="00FF1675">
        <w:rPr>
          <w:rFonts w:ascii="Times New Roman" w:eastAsia="宋体" w:hAnsi="Times New Roman" w:cs="Times New Roman" w:hint="eastAsia"/>
          <w:szCs w:val="21"/>
        </w:rPr>
        <w:t>4QAM</w:t>
      </w:r>
      <w:r w:rsidRPr="00FF1675">
        <w:rPr>
          <w:rFonts w:ascii="Times New Roman" w:eastAsia="宋体" w:hAnsi="Times New Roman" w:cs="Times New Roman" w:hint="eastAsia"/>
          <w:szCs w:val="21"/>
        </w:rPr>
        <w:t>调制，在频谱效率为</w:t>
      </w:r>
      <w:r w:rsidRPr="00FF1675">
        <w:rPr>
          <w:rFonts w:ascii="Times New Roman" w:eastAsia="宋体" w:hAnsi="Times New Roman" w:cs="Times New Roman"/>
          <w:szCs w:val="21"/>
        </w:rPr>
        <w:t xml:space="preserve">4/3 </w:t>
      </w:r>
      <w:r w:rsidRPr="00FF1675">
        <w:rPr>
          <w:rFonts w:ascii="Times New Roman" w:eastAsia="宋体" w:hAnsi="Times New Roman" w:cs="Times New Roman" w:hint="eastAsia"/>
          <w:szCs w:val="21"/>
        </w:rPr>
        <w:t>b/(s</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Hz)</w:t>
      </w:r>
      <w:r w:rsidRPr="00FF1675">
        <w:rPr>
          <w:rFonts w:ascii="Times New Roman" w:eastAsia="宋体" w:hAnsi="Times New Roman" w:cs="Times New Roman" w:hint="eastAsia"/>
          <w:szCs w:val="21"/>
        </w:rPr>
        <w:t>时，</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方案与</w:t>
      </w:r>
      <w:r w:rsidRPr="00FF1675">
        <w:rPr>
          <w:rFonts w:ascii="Times New Roman" w:eastAsia="宋体" w:hAnsi="Times New Roman" w:cs="Times New Roman" w:hint="eastAsia"/>
          <w:szCs w:val="21"/>
        </w:rPr>
        <w:t>Alamouti</w:t>
      </w:r>
      <w:r w:rsidRPr="00FF1675">
        <w:rPr>
          <w:rFonts w:ascii="Times New Roman" w:eastAsia="宋体" w:hAnsi="Times New Roman" w:cs="Times New Roman"/>
          <w:szCs w:val="21"/>
        </w:rPr>
        <w:t xml:space="preserve"> </w:t>
      </w:r>
      <w:r w:rsidRPr="00FF1675">
        <w:rPr>
          <w:rFonts w:ascii="Times New Roman" w:eastAsia="宋体" w:hAnsi="Times New Roman" w:cs="Times New Roman" w:hint="eastAsia"/>
          <w:szCs w:val="21"/>
        </w:rPr>
        <w:t>FD</w:t>
      </w:r>
      <w:r w:rsidRPr="00FF1675">
        <w:rPr>
          <w:rFonts w:ascii="Times New Roman" w:eastAsia="宋体" w:hAnsi="Times New Roman" w:cs="Times New Roman" w:hint="eastAsia"/>
          <w:szCs w:val="21"/>
        </w:rPr>
        <w:t>方案在不同</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消除质量下的</w:t>
      </w:r>
      <w:r w:rsidRPr="00FF1675">
        <w:rPr>
          <w:rFonts w:ascii="Times New Roman" w:eastAsia="宋体" w:hAnsi="Times New Roman" w:cs="Times New Roman" w:hint="eastAsia"/>
          <w:szCs w:val="21"/>
        </w:rPr>
        <w:t>BER</w:t>
      </w:r>
      <w:r w:rsidRPr="00FF1675">
        <w:rPr>
          <w:rFonts w:ascii="Times New Roman" w:eastAsia="宋体" w:hAnsi="Times New Roman" w:cs="Times New Roman" w:hint="eastAsia"/>
          <w:szCs w:val="21"/>
        </w:rPr>
        <w:t>仿真曲线。由于全双工方案</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消除质量的不确定性，因此</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方案的误码曲线将与不同</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消除质量下的</w:t>
      </w:r>
      <w:r w:rsidRPr="00FF1675">
        <w:rPr>
          <w:rFonts w:ascii="Times New Roman" w:eastAsia="宋体" w:hAnsi="Times New Roman" w:cs="Times New Roman" w:hint="eastAsia"/>
          <w:szCs w:val="21"/>
        </w:rPr>
        <w:t>Alamouti</w:t>
      </w:r>
      <w:r w:rsidRPr="00FF1675">
        <w:rPr>
          <w:rFonts w:ascii="Times New Roman" w:eastAsia="宋体" w:hAnsi="Times New Roman" w:cs="Times New Roman"/>
          <w:szCs w:val="21"/>
        </w:rPr>
        <w:t xml:space="preserve"> </w:t>
      </w:r>
      <w:r w:rsidRPr="00FF1675">
        <w:rPr>
          <w:rFonts w:ascii="Times New Roman" w:eastAsia="宋体" w:hAnsi="Times New Roman" w:cs="Times New Roman" w:hint="eastAsia"/>
          <w:szCs w:val="21"/>
        </w:rPr>
        <w:t>FD</w:t>
      </w:r>
      <w:r w:rsidRPr="00FF1675">
        <w:rPr>
          <w:rFonts w:ascii="Times New Roman" w:eastAsia="宋体" w:hAnsi="Times New Roman" w:cs="Times New Roman" w:hint="eastAsia"/>
          <w:szCs w:val="21"/>
        </w:rPr>
        <w:t>方案的误码曲线进行比较。在</w:t>
      </w:r>
      <w:r w:rsidRPr="00FF1675">
        <w:rPr>
          <w:rFonts w:ascii="Times New Roman" w:eastAsia="宋体" w:hAnsi="Times New Roman" w:cs="Times New Roman" w:hint="eastAsia"/>
          <w:szCs w:val="21"/>
        </w:rPr>
        <w:t>Alamouti</w:t>
      </w:r>
      <w:r w:rsidRPr="00FF1675">
        <w:rPr>
          <w:rFonts w:ascii="Times New Roman" w:eastAsia="宋体" w:hAnsi="Times New Roman" w:cs="Times New Roman"/>
          <w:szCs w:val="21"/>
        </w:rPr>
        <w:t xml:space="preserve"> </w:t>
      </w:r>
      <w:r w:rsidRPr="00FF1675">
        <w:rPr>
          <w:rFonts w:ascii="Times New Roman" w:eastAsia="宋体" w:hAnsi="Times New Roman" w:cs="Times New Roman" w:hint="eastAsia"/>
          <w:szCs w:val="21"/>
        </w:rPr>
        <w:t>FD</w:t>
      </w:r>
      <w:r w:rsidRPr="00FF1675">
        <w:rPr>
          <w:rFonts w:ascii="Times New Roman" w:eastAsia="宋体" w:hAnsi="Times New Roman" w:cs="Times New Roman" w:hint="eastAsia"/>
          <w:szCs w:val="21"/>
        </w:rPr>
        <w:t>方案中，</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信道被建模为均值为</w:t>
      </w:r>
      <w:r w:rsidRPr="00FF1675">
        <w:rPr>
          <w:rFonts w:ascii="Times New Roman" w:eastAsia="宋体" w:hAnsi="Times New Roman" w:cs="Times New Roman" w:hint="eastAsia"/>
          <w:szCs w:val="21"/>
        </w:rPr>
        <w:t>0</w:t>
      </w:r>
      <w:r w:rsidRPr="00FF1675">
        <w:rPr>
          <w:rFonts w:ascii="Times New Roman" w:eastAsia="宋体" w:hAnsi="Times New Roman" w:cs="Times New Roman" w:hint="eastAsia"/>
          <w:szCs w:val="21"/>
        </w:rPr>
        <w:t>，方差为</w:t>
      </w:r>
      <w:bookmarkStart w:id="7" w:name="MTBlankEqn"/>
      <w:r w:rsidRPr="00FF1675">
        <w:rPr>
          <w:position w:val="-10"/>
        </w:rPr>
        <w:object w:dxaOrig="933" w:dyaOrig="334" w14:anchorId="3F30BAD0">
          <v:shape id="_x0000_i1167" type="#_x0000_t75" style="width:46.5pt;height:17.25pt" o:ole="">
            <v:imagedata r:id="rId287" o:title=""/>
          </v:shape>
          <o:OLEObject Type="Embed" ProgID="Equation.DSMT4" ShapeID="_x0000_i1167" DrawAspect="Content" ObjectID="_1661020647" r:id="rId288"/>
        </w:object>
      </w:r>
      <w:bookmarkEnd w:id="7"/>
      <w:r w:rsidRPr="00FF1675">
        <w:rPr>
          <w:rFonts w:ascii="Times New Roman" w:eastAsia="宋体" w:hAnsi="Times New Roman" w:cs="Times New Roman" w:hint="eastAsia"/>
          <w:szCs w:val="21"/>
        </w:rPr>
        <w:t>的瑞利信道，其中</w:t>
      </w:r>
      <w:r w:rsidRPr="00FF1675">
        <w:rPr>
          <w:position w:val="-12"/>
        </w:rPr>
        <w:object w:dxaOrig="634" w:dyaOrig="380" w14:anchorId="4B7B892A">
          <v:shape id="_x0000_i1168" type="#_x0000_t75" style="width:32.25pt;height:19.5pt" o:ole="">
            <v:imagedata r:id="rId289" o:title=""/>
          </v:shape>
          <o:OLEObject Type="Embed" ProgID="Equation.DSMT4" ShapeID="_x0000_i1168" DrawAspect="Content" ObjectID="_1661020648" r:id="rId290"/>
        </w:object>
      </w:r>
      <w:r w:rsidRPr="00FF1675">
        <w:rPr>
          <w:rFonts w:ascii="Times New Roman" w:eastAsia="宋体" w:hAnsi="Times New Roman" w:cs="Times New Roman" w:hint="eastAsia"/>
          <w:szCs w:val="21"/>
        </w:rPr>
        <w:t>，</w:t>
      </w:r>
      <w:r w:rsidRPr="00FF1675">
        <w:rPr>
          <w:rFonts w:hint="eastAsia"/>
        </w:rPr>
        <w:t>SNR</w:t>
      </w:r>
      <w:r w:rsidRPr="00FF1675">
        <w:rPr>
          <w:rFonts w:ascii="Times New Roman" w:eastAsia="宋体" w:hAnsi="Times New Roman" w:cs="Times New Roman" w:hint="eastAsia"/>
          <w:szCs w:val="21"/>
        </w:rPr>
        <w:t>为系统的接收信噪比。因此，可以通过控制参数</w:t>
      </w:r>
      <w:r w:rsidRPr="00FF1675">
        <w:rPr>
          <w:position w:val="-10"/>
        </w:rPr>
        <w:object w:dxaOrig="230" w:dyaOrig="242" w14:anchorId="5D49F4A9">
          <v:shape id="_x0000_i1169" type="#_x0000_t75" style="width:12pt;height:12pt" o:ole="">
            <v:imagedata r:id="rId291" o:title=""/>
          </v:shape>
          <o:OLEObject Type="Embed" ProgID="Equation.DSMT4" ShapeID="_x0000_i1169" DrawAspect="Content" ObjectID="_1661020649" r:id="rId292"/>
        </w:object>
      </w:r>
      <w:r w:rsidRPr="00FF1675">
        <w:rPr>
          <w:rFonts w:ascii="Times New Roman" w:eastAsia="宋体" w:hAnsi="Times New Roman" w:cs="Times New Roman" w:hint="eastAsia"/>
          <w:szCs w:val="21"/>
        </w:rPr>
        <w:t>的大小控制</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信道的方差，进一步控制系统中残余自干扰（</w:t>
      </w:r>
      <w:r w:rsidRPr="00FF1675">
        <w:rPr>
          <w:rFonts w:ascii="Times New Roman" w:eastAsia="宋体" w:hAnsi="Times New Roman" w:cs="Times New Roman" w:hint="eastAsia"/>
          <w:szCs w:val="21"/>
        </w:rPr>
        <w:t>RSI</w:t>
      </w:r>
      <w:r w:rsidRPr="00FF1675">
        <w:rPr>
          <w:rFonts w:ascii="Times New Roman" w:eastAsia="宋体" w:hAnsi="Times New Roman" w:cs="Times New Roman" w:hint="eastAsia"/>
          <w:szCs w:val="21"/>
        </w:rPr>
        <w:t>）的大小，研究不同</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消除质量下系统的性能表现。其中，参数</w:t>
      </w:r>
      <w:r w:rsidRPr="00FF1675">
        <w:rPr>
          <w:rFonts w:ascii="Times New Roman" w:eastAsia="宋体" w:hAnsi="Times New Roman" w:cs="Times New Roman"/>
          <w:position w:val="-10"/>
          <w:szCs w:val="21"/>
        </w:rPr>
        <w:object w:dxaOrig="230" w:dyaOrig="242" w14:anchorId="793BE084">
          <v:shape id="_x0000_i1170" type="#_x0000_t75" style="width:12pt;height:12pt" o:ole="">
            <v:imagedata r:id="rId293" o:title=""/>
          </v:shape>
          <o:OLEObject Type="Embed" ProgID="Equation.DSMT4" ShapeID="_x0000_i1170" DrawAspect="Content" ObjectID="_1661020650" r:id="rId294"/>
        </w:object>
      </w:r>
      <w:r w:rsidRPr="00FF1675">
        <w:rPr>
          <w:rFonts w:ascii="Times New Roman" w:eastAsia="宋体" w:hAnsi="Times New Roman" w:cs="Times New Roman" w:hint="eastAsia"/>
          <w:szCs w:val="21"/>
        </w:rPr>
        <w:t>用于衡量</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消除的质量好坏，具体地：从</w:t>
      </w:r>
      <w:r w:rsidRPr="00FF1675">
        <w:rPr>
          <w:rFonts w:ascii="Times New Roman" w:eastAsia="宋体" w:hAnsi="Times New Roman" w:cs="Times New Roman" w:hint="eastAsia"/>
          <w:szCs w:val="21"/>
        </w:rPr>
        <w:t>1</w:t>
      </w:r>
      <w:r w:rsidRPr="00FF1675">
        <w:rPr>
          <w:rFonts w:ascii="Times New Roman" w:eastAsia="宋体" w:hAnsi="Times New Roman" w:cs="Times New Roman" w:hint="eastAsia"/>
          <w:szCs w:val="21"/>
        </w:rPr>
        <w:t>到</w:t>
      </w:r>
      <w:r w:rsidRPr="00FF1675">
        <w:rPr>
          <w:rFonts w:ascii="Times New Roman" w:eastAsia="宋体" w:hAnsi="Times New Roman" w:cs="Times New Roman" w:hint="eastAsia"/>
          <w:szCs w:val="21"/>
        </w:rPr>
        <w:t>0</w:t>
      </w:r>
      <w:r w:rsidRPr="00FF1675">
        <w:rPr>
          <w:rFonts w:ascii="Times New Roman" w:eastAsia="宋体" w:hAnsi="Times New Roman" w:cs="Times New Roman" w:hint="eastAsia"/>
          <w:szCs w:val="21"/>
        </w:rPr>
        <w:t>依次表示</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消除质量由好到坏。图中</w:t>
      </w:r>
      <w:r w:rsidRPr="00FF1675">
        <w:rPr>
          <w:rFonts w:ascii="Times New Roman" w:eastAsia="宋体" w:hAnsi="Times New Roman" w:cs="Times New Roman"/>
          <w:position w:val="-10"/>
          <w:szCs w:val="21"/>
        </w:rPr>
        <w:object w:dxaOrig="484" w:dyaOrig="288" w14:anchorId="09212217">
          <v:shape id="_x0000_i1171" type="#_x0000_t75" style="width:24.75pt;height:14.25pt" o:ole="">
            <v:imagedata r:id="rId295" o:title=""/>
          </v:shape>
          <o:OLEObject Type="Embed" ProgID="Equation.DSMT4" ShapeID="_x0000_i1171" DrawAspect="Content" ObjectID="_1661020651" r:id="rId296"/>
        </w:object>
      </w:r>
      <w:r w:rsidRPr="00FF1675">
        <w:rPr>
          <w:rFonts w:ascii="Times New Roman" w:eastAsia="宋体" w:hAnsi="Times New Roman" w:cs="Times New Roman" w:hint="eastAsia"/>
          <w:szCs w:val="21"/>
        </w:rPr>
        <w:t>表示非常好的</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消除，此时</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的影响可以忽略；相反，</w:t>
      </w:r>
      <w:r w:rsidRPr="00FF1675">
        <w:rPr>
          <w:rFonts w:ascii="Times New Roman" w:eastAsia="宋体" w:hAnsi="Times New Roman" w:cs="Times New Roman"/>
          <w:position w:val="-10"/>
          <w:szCs w:val="21"/>
        </w:rPr>
        <w:object w:dxaOrig="657" w:dyaOrig="288" w14:anchorId="572582D4">
          <v:shape id="_x0000_i1172" type="#_x0000_t75" style="width:33pt;height:14.25pt" o:ole="">
            <v:imagedata r:id="rId297" o:title=""/>
          </v:shape>
          <o:OLEObject Type="Embed" ProgID="Equation.DSMT4" ShapeID="_x0000_i1172" DrawAspect="Content" ObjectID="_1661020652" r:id="rId298"/>
        </w:object>
      </w:r>
      <w:r w:rsidRPr="00FF1675">
        <w:rPr>
          <w:rFonts w:ascii="Times New Roman" w:eastAsia="宋体" w:hAnsi="Times New Roman" w:cs="Times New Roman" w:hint="eastAsia"/>
          <w:szCs w:val="21"/>
        </w:rPr>
        <w:t>表示</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消除质量很差，此时</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将对系统性能产生较大影响。因此，由于</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消除效果的不确定性，在不同</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消除质量下</w:t>
      </w:r>
      <w:r w:rsidRPr="00FF1675">
        <w:rPr>
          <w:rFonts w:ascii="Times New Roman" w:eastAsia="宋体" w:hAnsi="Times New Roman" w:cs="Times New Roman" w:hint="eastAsia"/>
          <w:szCs w:val="21"/>
        </w:rPr>
        <w:t>Alamouti</w:t>
      </w:r>
      <w:r w:rsidRPr="00FF1675">
        <w:rPr>
          <w:rFonts w:ascii="Times New Roman" w:eastAsia="宋体" w:hAnsi="Times New Roman" w:cs="Times New Roman"/>
          <w:szCs w:val="21"/>
        </w:rPr>
        <w:t xml:space="preserve"> </w:t>
      </w:r>
      <w:r w:rsidRPr="00FF1675">
        <w:rPr>
          <w:rFonts w:ascii="Times New Roman" w:eastAsia="宋体" w:hAnsi="Times New Roman" w:cs="Times New Roman" w:hint="eastAsia"/>
          <w:szCs w:val="21"/>
        </w:rPr>
        <w:t>FD</w:t>
      </w:r>
      <w:r w:rsidRPr="00FF1675">
        <w:rPr>
          <w:rFonts w:ascii="Times New Roman" w:eastAsia="宋体" w:hAnsi="Times New Roman" w:cs="Times New Roman" w:hint="eastAsia"/>
          <w:szCs w:val="21"/>
        </w:rPr>
        <w:t>方案的误码性能也不同。可以看到，在信噪比区间</w:t>
      </w:r>
      <w:r w:rsidRPr="00FF1675">
        <w:rPr>
          <w:rFonts w:ascii="Times New Roman" w:eastAsia="宋体" w:hAnsi="Times New Roman" w:cs="Times New Roman" w:hint="eastAsia"/>
          <w:szCs w:val="21"/>
        </w:rPr>
        <w:t>0</w:t>
      </w:r>
      <w:r w:rsidRPr="00FF1675">
        <w:rPr>
          <w:rFonts w:ascii="Times New Roman" w:eastAsia="宋体" w:hAnsi="Times New Roman" w:cs="Times New Roman" w:hint="eastAsia"/>
          <w:szCs w:val="21"/>
        </w:rPr>
        <w:t>到</w:t>
      </w:r>
      <w:r w:rsidRPr="00FF1675">
        <w:rPr>
          <w:rFonts w:ascii="Times New Roman" w:eastAsia="宋体" w:hAnsi="Times New Roman" w:cs="Times New Roman"/>
          <w:szCs w:val="21"/>
        </w:rPr>
        <w:t>20dB</w:t>
      </w:r>
      <w:r w:rsidRPr="00FF1675">
        <w:rPr>
          <w:rFonts w:ascii="Times New Roman" w:eastAsia="宋体" w:hAnsi="Times New Roman" w:cs="Times New Roman" w:hint="eastAsia"/>
          <w:szCs w:val="21"/>
        </w:rPr>
        <w:t>时，</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方案的误码性能整体优于对比方案。这是由于低信噪比时，</w:t>
      </w:r>
      <w:r w:rsidRPr="00FF1675">
        <w:rPr>
          <w:rFonts w:ascii="Times New Roman" w:eastAsia="宋体" w:hAnsi="Times New Roman" w:cs="Times New Roman" w:hint="eastAsia"/>
          <w:szCs w:val="21"/>
        </w:rPr>
        <w:t>Alamouti</w:t>
      </w:r>
      <w:r w:rsidRPr="00FF1675">
        <w:rPr>
          <w:rFonts w:ascii="Times New Roman" w:eastAsia="宋体" w:hAnsi="Times New Roman" w:cs="Times New Roman"/>
          <w:szCs w:val="21"/>
        </w:rPr>
        <w:t xml:space="preserve"> </w:t>
      </w:r>
      <w:r w:rsidRPr="00FF1675">
        <w:rPr>
          <w:rFonts w:ascii="Times New Roman" w:eastAsia="宋体" w:hAnsi="Times New Roman" w:cs="Times New Roman" w:hint="eastAsia"/>
          <w:szCs w:val="21"/>
        </w:rPr>
        <w:t>FD</w:t>
      </w:r>
      <w:r w:rsidRPr="00FF1675">
        <w:rPr>
          <w:rFonts w:ascii="Times New Roman" w:eastAsia="宋体" w:hAnsi="Times New Roman" w:cs="Times New Roman" w:hint="eastAsia"/>
          <w:szCs w:val="21"/>
        </w:rPr>
        <w:t>方案中存在的</w:t>
      </w:r>
      <w:r w:rsidRPr="00FF1675">
        <w:rPr>
          <w:rFonts w:ascii="Times New Roman" w:eastAsia="宋体" w:hAnsi="Times New Roman" w:cs="Times New Roman" w:hint="eastAsia"/>
          <w:szCs w:val="21"/>
        </w:rPr>
        <w:t>RSI</w:t>
      </w:r>
      <w:r w:rsidRPr="00FF1675">
        <w:rPr>
          <w:rFonts w:ascii="Times New Roman" w:eastAsia="宋体" w:hAnsi="Times New Roman" w:cs="Times New Roman" w:hint="eastAsia"/>
          <w:szCs w:val="21"/>
        </w:rPr>
        <w:t>对系统性能的影响较大，而</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方案不会受到</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影响。随着</w:t>
      </w:r>
      <w:r w:rsidRPr="00FF1675">
        <w:rPr>
          <w:rFonts w:ascii="Times New Roman" w:eastAsia="宋体" w:hAnsi="Times New Roman" w:cs="Times New Roman" w:hint="eastAsia"/>
          <w:szCs w:val="21"/>
        </w:rPr>
        <w:t>SNR</w:t>
      </w:r>
      <w:r w:rsidRPr="00FF1675">
        <w:rPr>
          <w:rFonts w:ascii="Times New Roman" w:eastAsia="宋体" w:hAnsi="Times New Roman" w:cs="Times New Roman" w:hint="eastAsia"/>
          <w:szCs w:val="21"/>
        </w:rPr>
        <w:t>的增加，高</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消除质量下对比方案获得的分集增益高于</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方案，因此在</w:t>
      </w:r>
      <w:r w:rsidRPr="00FF1675">
        <w:rPr>
          <w:rFonts w:ascii="Times New Roman" w:eastAsia="宋体" w:hAnsi="Times New Roman" w:cs="Times New Roman" w:hint="eastAsia"/>
          <w:szCs w:val="21"/>
        </w:rPr>
        <w:t>20dB</w:t>
      </w:r>
      <w:r w:rsidRPr="00FF1675">
        <w:rPr>
          <w:rFonts w:ascii="Times New Roman" w:eastAsia="宋体" w:hAnsi="Times New Roman" w:cs="Times New Roman" w:hint="eastAsia"/>
          <w:szCs w:val="21"/>
        </w:rPr>
        <w:t>时</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的</w:t>
      </w:r>
      <w:r w:rsidRPr="00FF1675">
        <w:rPr>
          <w:rFonts w:ascii="Times New Roman" w:eastAsia="宋体" w:hAnsi="Times New Roman" w:cs="Times New Roman" w:hint="eastAsia"/>
          <w:szCs w:val="21"/>
        </w:rPr>
        <w:t>BER</w:t>
      </w:r>
      <w:r w:rsidRPr="00FF1675">
        <w:rPr>
          <w:rFonts w:ascii="Times New Roman" w:eastAsia="宋体" w:hAnsi="Times New Roman" w:cs="Times New Roman" w:hint="eastAsia"/>
          <w:szCs w:val="21"/>
        </w:rPr>
        <w:t>曲线被</w:t>
      </w:r>
      <w:r w:rsidRPr="00FF1675">
        <w:rPr>
          <w:rFonts w:ascii="Times New Roman" w:eastAsia="宋体" w:hAnsi="Times New Roman" w:cs="Times New Roman" w:hint="eastAsia"/>
          <w:szCs w:val="21"/>
        </w:rPr>
        <w:t>A</w:t>
      </w:r>
      <w:r w:rsidRPr="00FF1675">
        <w:rPr>
          <w:rFonts w:ascii="Times New Roman" w:eastAsia="宋体" w:hAnsi="Times New Roman" w:cs="Times New Roman"/>
          <w:szCs w:val="21"/>
        </w:rPr>
        <w:t>l</w:t>
      </w:r>
      <w:r w:rsidRPr="00FF1675">
        <w:rPr>
          <w:rFonts w:ascii="Times New Roman" w:eastAsia="宋体" w:hAnsi="Times New Roman" w:cs="Times New Roman" w:hint="eastAsia"/>
          <w:szCs w:val="21"/>
        </w:rPr>
        <w:t>a</w:t>
      </w:r>
      <w:r w:rsidRPr="00FF1675">
        <w:rPr>
          <w:rFonts w:ascii="Times New Roman" w:eastAsia="宋体" w:hAnsi="Times New Roman" w:cs="Times New Roman"/>
          <w:szCs w:val="21"/>
        </w:rPr>
        <w:t>mouti FD</w:t>
      </w:r>
      <w:r w:rsidRPr="00FF1675">
        <w:rPr>
          <w:rFonts w:ascii="Times New Roman" w:eastAsia="宋体" w:hAnsi="Times New Roman" w:cs="Times New Roman" w:hint="eastAsia"/>
          <w:szCs w:val="21"/>
        </w:rPr>
        <w:t>方案</w:t>
      </w:r>
      <w:r w:rsidRPr="00FF1675">
        <w:rPr>
          <w:position w:val="-10"/>
        </w:rPr>
        <w:object w:dxaOrig="484" w:dyaOrig="288" w14:anchorId="5518DAE0">
          <v:shape id="_x0000_i1173" type="#_x0000_t75" style="width:24.75pt;height:14.25pt" o:ole="">
            <v:imagedata r:id="rId299" o:title=""/>
          </v:shape>
          <o:OLEObject Type="Embed" ProgID="Equation.DSMT4" ShapeID="_x0000_i1173" DrawAspect="Content" ObjectID="_1661020653" r:id="rId300"/>
        </w:object>
      </w:r>
      <w:r w:rsidRPr="00FF1675">
        <w:rPr>
          <w:rFonts w:ascii="Times New Roman" w:eastAsia="宋体" w:hAnsi="Times New Roman" w:cs="Times New Roman" w:hint="eastAsia"/>
          <w:szCs w:val="21"/>
        </w:rPr>
        <w:t>和</w:t>
      </w:r>
      <w:r w:rsidRPr="00FF1675">
        <w:rPr>
          <w:position w:val="-10"/>
        </w:rPr>
        <w:object w:dxaOrig="657" w:dyaOrig="288" w14:anchorId="3591B7BD">
          <v:shape id="_x0000_i1174" type="#_x0000_t75" style="width:33pt;height:14.25pt" o:ole="">
            <v:imagedata r:id="rId301" o:title=""/>
          </v:shape>
          <o:OLEObject Type="Embed" ProgID="Equation.DSMT4" ShapeID="_x0000_i1174" DrawAspect="Content" ObjectID="_1661020654" r:id="rId302"/>
        </w:object>
      </w:r>
      <w:r w:rsidRPr="00FF1675">
        <w:rPr>
          <w:rFonts w:ascii="Times New Roman" w:eastAsia="宋体" w:hAnsi="Times New Roman" w:cs="Times New Roman" w:hint="eastAsia"/>
          <w:szCs w:val="21"/>
        </w:rPr>
        <w:t>的</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条曲线超过，但仍优于</w:t>
      </w:r>
      <w:r w:rsidRPr="00FF1675">
        <w:rPr>
          <w:rFonts w:ascii="Times New Roman" w:eastAsia="宋体" w:hAnsi="Times New Roman" w:cs="Times New Roman"/>
          <w:position w:val="-10"/>
          <w:szCs w:val="21"/>
        </w:rPr>
        <w:object w:dxaOrig="657" w:dyaOrig="288" w14:anchorId="3242AADF">
          <v:shape id="_x0000_i1175" type="#_x0000_t75" style="width:33pt;height:14.25pt" o:ole="">
            <v:imagedata r:id="rId303" o:title=""/>
          </v:shape>
          <o:OLEObject Type="Embed" ProgID="Equation.DSMT4" ShapeID="_x0000_i1175" DrawAspect="Content" ObjectID="_1661020655" r:id="rId304"/>
        </w:object>
      </w:r>
      <w:r w:rsidRPr="00FF1675">
        <w:rPr>
          <w:rFonts w:ascii="Times New Roman" w:eastAsia="宋体" w:hAnsi="Times New Roman" w:cs="Times New Roman" w:hint="eastAsia"/>
          <w:szCs w:val="21"/>
        </w:rPr>
        <w:t>和</w:t>
      </w:r>
      <w:r w:rsidRPr="00FF1675">
        <w:rPr>
          <w:rFonts w:ascii="Times New Roman" w:eastAsia="宋体" w:hAnsi="Times New Roman" w:cs="Times New Roman"/>
          <w:position w:val="-10"/>
          <w:szCs w:val="21"/>
        </w:rPr>
        <w:object w:dxaOrig="657" w:dyaOrig="288" w14:anchorId="42A2055A">
          <v:shape id="_x0000_i1176" type="#_x0000_t75" style="width:33pt;height:14.25pt" o:ole="">
            <v:imagedata r:id="rId305" o:title=""/>
          </v:shape>
          <o:OLEObject Type="Embed" ProgID="Equation.DSMT4" ShapeID="_x0000_i1176" DrawAspect="Content" ObjectID="_1661020656" r:id="rId306"/>
        </w:object>
      </w:r>
      <w:r w:rsidRPr="00FF1675">
        <w:rPr>
          <w:rFonts w:ascii="Times New Roman" w:eastAsia="宋体" w:hAnsi="Times New Roman" w:cs="Times New Roman" w:hint="eastAsia"/>
          <w:szCs w:val="21"/>
        </w:rPr>
        <w:t>时对比方案的误码性能。</w:t>
      </w:r>
    </w:p>
    <w:p w14:paraId="25E2B967" w14:textId="77777777" w:rsidR="00F40F22" w:rsidRPr="00FF1675" w:rsidRDefault="0006076F">
      <w:pPr>
        <w:snapToGrid w:val="0"/>
        <w:jc w:val="center"/>
        <w:rPr>
          <w:rFonts w:eastAsia="宋体" w:cstheme="minorHAnsi"/>
          <w:szCs w:val="21"/>
        </w:rPr>
      </w:pPr>
      <w:r w:rsidRPr="00FF1675">
        <w:rPr>
          <w:rFonts w:eastAsia="宋体" w:cstheme="minorHAnsi"/>
          <w:noProof/>
          <w:szCs w:val="21"/>
        </w:rPr>
        <w:drawing>
          <wp:inline distT="0" distB="0" distL="0" distR="0" wp14:anchorId="0FFB5A8A" wp14:editId="38CD1050">
            <wp:extent cx="2404745" cy="17995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a:xfrm>
                      <a:off x="0" y="0"/>
                      <a:ext cx="2404800" cy="1800000"/>
                    </a:xfrm>
                    <a:prstGeom prst="rect">
                      <a:avLst/>
                    </a:prstGeom>
                    <a:noFill/>
                    <a:ln>
                      <a:noFill/>
                    </a:ln>
                  </pic:spPr>
                </pic:pic>
              </a:graphicData>
            </a:graphic>
          </wp:inline>
        </w:drawing>
      </w:r>
    </w:p>
    <w:p w14:paraId="05EF62B0" w14:textId="1FDACCFA" w:rsidR="00F40F22" w:rsidRPr="00FF1675" w:rsidRDefault="0006076F">
      <w:pPr>
        <w:adjustRightInd w:val="0"/>
        <w:snapToGrid w:val="0"/>
        <w:spacing w:afterLines="50" w:after="156"/>
        <w:jc w:val="center"/>
        <w:rPr>
          <w:sz w:val="18"/>
          <w:szCs w:val="18"/>
        </w:rPr>
      </w:pPr>
      <w:r w:rsidRPr="00FF1675">
        <w:rPr>
          <w:rFonts w:ascii="宋体" w:hAnsi="宋体" w:cs="宋体" w:hint="eastAsia"/>
          <w:sz w:val="18"/>
          <w:szCs w:val="18"/>
        </w:rPr>
        <w:t>图</w:t>
      </w:r>
      <w:r w:rsidR="00ED2991">
        <w:rPr>
          <w:sz w:val="18"/>
          <w:szCs w:val="18"/>
        </w:rPr>
        <w:t>2</w:t>
      </w:r>
      <w:r w:rsidRPr="00FF1675">
        <w:rPr>
          <w:sz w:val="18"/>
          <w:szCs w:val="18"/>
        </w:rPr>
        <w:t xml:space="preserve">  </w:t>
      </w:r>
      <w:r w:rsidRPr="00FF1675">
        <w:rPr>
          <w:rFonts w:hint="eastAsia"/>
          <w:sz w:val="18"/>
          <w:szCs w:val="18"/>
        </w:rPr>
        <w:t>采用</w:t>
      </w:r>
      <w:r w:rsidRPr="00FF1675">
        <w:rPr>
          <w:rFonts w:hint="eastAsia"/>
          <w:sz w:val="18"/>
          <w:szCs w:val="18"/>
        </w:rPr>
        <w:t>4QAM</w:t>
      </w:r>
      <w:r w:rsidRPr="00FF1675">
        <w:rPr>
          <w:rFonts w:hint="eastAsia"/>
          <w:sz w:val="18"/>
          <w:szCs w:val="18"/>
        </w:rPr>
        <w:t>调制时</w:t>
      </w:r>
      <w:r w:rsidRPr="00FF1675">
        <w:rPr>
          <w:rFonts w:hint="eastAsia"/>
          <w:sz w:val="18"/>
          <w:szCs w:val="18"/>
        </w:rPr>
        <w:t>DA-VFD</w:t>
      </w:r>
      <w:r w:rsidRPr="00FF1675">
        <w:rPr>
          <w:rFonts w:hint="eastAsia"/>
          <w:sz w:val="18"/>
          <w:szCs w:val="18"/>
        </w:rPr>
        <w:t>的</w:t>
      </w:r>
      <w:r w:rsidRPr="00FF1675">
        <w:rPr>
          <w:rFonts w:hint="eastAsia"/>
          <w:sz w:val="18"/>
          <w:szCs w:val="18"/>
        </w:rPr>
        <w:t>BER</w:t>
      </w:r>
      <w:r w:rsidRPr="00FF1675">
        <w:rPr>
          <w:rFonts w:hint="eastAsia"/>
          <w:sz w:val="18"/>
          <w:szCs w:val="18"/>
        </w:rPr>
        <w:t>性能和</w:t>
      </w:r>
      <w:r w:rsidRPr="00FF1675">
        <w:rPr>
          <w:rFonts w:hint="eastAsia"/>
          <w:sz w:val="18"/>
          <w:szCs w:val="18"/>
        </w:rPr>
        <w:t>Alamouti</w:t>
      </w:r>
      <w:r w:rsidRPr="00FF1675">
        <w:rPr>
          <w:sz w:val="18"/>
          <w:szCs w:val="18"/>
        </w:rPr>
        <w:t xml:space="preserve"> </w:t>
      </w:r>
      <w:r w:rsidRPr="00FF1675">
        <w:rPr>
          <w:rFonts w:hint="eastAsia"/>
          <w:sz w:val="18"/>
          <w:szCs w:val="18"/>
        </w:rPr>
        <w:t>FD</w:t>
      </w:r>
      <w:r w:rsidRPr="00FF1675">
        <w:rPr>
          <w:rFonts w:hint="eastAsia"/>
          <w:sz w:val="18"/>
          <w:szCs w:val="18"/>
        </w:rPr>
        <w:t>的</w:t>
      </w:r>
      <w:r w:rsidRPr="00FF1675">
        <w:rPr>
          <w:rFonts w:hint="eastAsia"/>
          <w:sz w:val="18"/>
          <w:szCs w:val="18"/>
        </w:rPr>
        <w:t>BER</w:t>
      </w:r>
      <w:r w:rsidRPr="00FF1675">
        <w:rPr>
          <w:rFonts w:hint="eastAsia"/>
          <w:sz w:val="18"/>
          <w:szCs w:val="18"/>
        </w:rPr>
        <w:t>性能比较</w:t>
      </w:r>
    </w:p>
    <w:p w14:paraId="4BA9AB3D" w14:textId="2DD124D6" w:rsidR="00F40F22" w:rsidRPr="00FF1675" w:rsidRDefault="0006076F">
      <w:pPr>
        <w:adjustRightInd w:val="0"/>
        <w:snapToGrid w:val="0"/>
        <w:ind w:firstLineChars="200" w:firstLine="420"/>
        <w:rPr>
          <w:rFonts w:ascii="Times New Roman" w:eastAsia="宋体" w:hAnsi="Times New Roman" w:cs="Times New Roman"/>
          <w:szCs w:val="21"/>
        </w:rPr>
      </w:pPr>
      <w:r w:rsidRPr="00FF1675">
        <w:rPr>
          <w:rFonts w:ascii="Times New Roman" w:eastAsia="宋体" w:hAnsi="Times New Roman" w:cs="Times New Roman"/>
          <w:szCs w:val="21"/>
        </w:rPr>
        <w:t>图</w:t>
      </w:r>
      <w:r w:rsidR="00ED2991">
        <w:rPr>
          <w:rFonts w:ascii="Times New Roman" w:eastAsia="宋体" w:hAnsi="Times New Roman" w:cs="Times New Roman"/>
          <w:szCs w:val="21"/>
        </w:rPr>
        <w:t>3</w:t>
      </w:r>
      <w:r w:rsidRPr="00FF1675">
        <w:rPr>
          <w:rFonts w:ascii="Times New Roman" w:eastAsia="宋体" w:hAnsi="Times New Roman" w:cs="Times New Roman" w:hint="eastAsia"/>
          <w:szCs w:val="21"/>
        </w:rPr>
        <w:t>中给出了采用</w:t>
      </w:r>
      <w:r w:rsidRPr="00FF1675">
        <w:rPr>
          <w:rFonts w:ascii="Times New Roman" w:eastAsia="宋体" w:hAnsi="Times New Roman" w:cs="Times New Roman" w:hint="eastAsia"/>
          <w:szCs w:val="21"/>
        </w:rPr>
        <w:t>16QAM</w:t>
      </w:r>
      <w:r w:rsidRPr="00FF1675">
        <w:rPr>
          <w:rFonts w:ascii="Times New Roman" w:eastAsia="宋体" w:hAnsi="Times New Roman" w:cs="Times New Roman" w:hint="eastAsia"/>
          <w:szCs w:val="21"/>
        </w:rPr>
        <w:t>调制，在频谱效率为</w:t>
      </w:r>
      <w:r w:rsidRPr="00FF1675">
        <w:rPr>
          <w:rFonts w:ascii="Times New Roman" w:eastAsia="宋体" w:hAnsi="Times New Roman" w:cs="Times New Roman"/>
          <w:szCs w:val="21"/>
        </w:rPr>
        <w:t xml:space="preserve">8/3 </w:t>
      </w:r>
      <w:r w:rsidRPr="00FF1675">
        <w:rPr>
          <w:rFonts w:ascii="Times New Roman" w:eastAsia="宋体" w:hAnsi="Times New Roman" w:cs="Times New Roman" w:hint="eastAsia"/>
          <w:szCs w:val="21"/>
        </w:rPr>
        <w:t>b/(s</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Hz)</w:t>
      </w:r>
      <w:r w:rsidRPr="00FF1675">
        <w:rPr>
          <w:rFonts w:ascii="Times New Roman" w:eastAsia="宋体" w:hAnsi="Times New Roman" w:cs="Times New Roman" w:hint="eastAsia"/>
          <w:szCs w:val="21"/>
        </w:rPr>
        <w:t>时，</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方案与</w:t>
      </w:r>
      <w:r w:rsidRPr="00FF1675">
        <w:rPr>
          <w:rFonts w:ascii="Times New Roman" w:eastAsia="宋体" w:hAnsi="Times New Roman" w:cs="Times New Roman" w:hint="eastAsia"/>
          <w:szCs w:val="21"/>
        </w:rPr>
        <w:t>Alamouti</w:t>
      </w:r>
      <w:r w:rsidRPr="00FF1675">
        <w:rPr>
          <w:rFonts w:ascii="Times New Roman" w:eastAsia="宋体" w:hAnsi="Times New Roman" w:cs="Times New Roman"/>
          <w:szCs w:val="21"/>
        </w:rPr>
        <w:t xml:space="preserve"> </w:t>
      </w:r>
      <w:r w:rsidRPr="00FF1675">
        <w:rPr>
          <w:rFonts w:ascii="Times New Roman" w:eastAsia="宋体" w:hAnsi="Times New Roman" w:cs="Times New Roman" w:hint="eastAsia"/>
          <w:szCs w:val="21"/>
        </w:rPr>
        <w:t>FD</w:t>
      </w:r>
      <w:r w:rsidRPr="00FF1675">
        <w:rPr>
          <w:rFonts w:ascii="Times New Roman" w:eastAsia="宋体" w:hAnsi="Times New Roman" w:cs="Times New Roman" w:hint="eastAsia"/>
          <w:szCs w:val="21"/>
        </w:rPr>
        <w:t>方案在不同</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消除质量下的</w:t>
      </w:r>
      <w:r w:rsidRPr="00FF1675">
        <w:rPr>
          <w:rFonts w:ascii="Times New Roman" w:eastAsia="宋体" w:hAnsi="Times New Roman" w:cs="Times New Roman" w:hint="eastAsia"/>
          <w:szCs w:val="21"/>
        </w:rPr>
        <w:t>BER</w:t>
      </w:r>
      <w:r w:rsidRPr="00FF1675">
        <w:rPr>
          <w:rFonts w:ascii="Times New Roman" w:eastAsia="宋体" w:hAnsi="Times New Roman" w:cs="Times New Roman" w:hint="eastAsia"/>
          <w:szCs w:val="21"/>
        </w:rPr>
        <w:t>仿真曲线。可以看到，随着系统调制阶数的增加，</w:t>
      </w:r>
      <w:r w:rsidRPr="00FF1675">
        <w:rPr>
          <w:rFonts w:ascii="Times New Roman" w:eastAsia="宋体" w:hAnsi="Times New Roman" w:cs="Times New Roman" w:hint="eastAsia"/>
          <w:szCs w:val="21"/>
        </w:rPr>
        <w:t>Alamouti</w:t>
      </w:r>
      <w:r w:rsidRPr="00FF1675">
        <w:rPr>
          <w:rFonts w:ascii="Times New Roman" w:eastAsia="宋体" w:hAnsi="Times New Roman" w:cs="Times New Roman"/>
          <w:szCs w:val="21"/>
        </w:rPr>
        <w:t xml:space="preserve"> </w:t>
      </w:r>
      <w:r w:rsidRPr="00FF1675">
        <w:rPr>
          <w:rFonts w:ascii="Times New Roman" w:eastAsia="宋体" w:hAnsi="Times New Roman" w:cs="Times New Roman" w:hint="eastAsia"/>
          <w:szCs w:val="21"/>
        </w:rPr>
        <w:t>FD</w:t>
      </w:r>
      <w:r w:rsidRPr="00FF1675">
        <w:rPr>
          <w:rFonts w:ascii="Times New Roman" w:eastAsia="宋体" w:hAnsi="Times New Roman" w:cs="Times New Roman" w:hint="eastAsia"/>
          <w:szCs w:val="21"/>
        </w:rPr>
        <w:t>方案在不同</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消除质量下的误码性能均出现不同程度的恶化，尤其是</w:t>
      </w:r>
      <w:r w:rsidRPr="00FF1675">
        <w:rPr>
          <w:rFonts w:ascii="Times New Roman" w:eastAsia="宋体" w:hAnsi="Times New Roman" w:cs="Times New Roman"/>
          <w:position w:val="-10"/>
          <w:szCs w:val="21"/>
        </w:rPr>
        <w:object w:dxaOrig="657" w:dyaOrig="288" w14:anchorId="546969CD">
          <v:shape id="_x0000_i1177" type="#_x0000_t75" style="width:33pt;height:14.25pt" o:ole="">
            <v:imagedata r:id="rId303" o:title=""/>
          </v:shape>
          <o:OLEObject Type="Embed" ProgID="Equation.DSMT4" ShapeID="_x0000_i1177" DrawAspect="Content" ObjectID="_1661020657" r:id="rId308"/>
        </w:object>
      </w:r>
      <w:r w:rsidRPr="00FF1675">
        <w:rPr>
          <w:rFonts w:ascii="Times New Roman" w:eastAsia="宋体" w:hAnsi="Times New Roman" w:cs="Times New Roman" w:hint="eastAsia"/>
          <w:szCs w:val="21"/>
        </w:rPr>
        <w:t>和</w:t>
      </w:r>
      <w:r w:rsidRPr="00FF1675">
        <w:rPr>
          <w:rFonts w:ascii="Times New Roman" w:eastAsia="宋体" w:hAnsi="Times New Roman" w:cs="Times New Roman"/>
          <w:position w:val="-10"/>
          <w:szCs w:val="21"/>
        </w:rPr>
        <w:object w:dxaOrig="657" w:dyaOrig="288" w14:anchorId="6B0CC94B">
          <v:shape id="_x0000_i1178" type="#_x0000_t75" style="width:33pt;height:14.25pt" o:ole="">
            <v:imagedata r:id="rId305" o:title=""/>
          </v:shape>
          <o:OLEObject Type="Embed" ProgID="Equation.DSMT4" ShapeID="_x0000_i1178" DrawAspect="Content" ObjectID="_1661020658" r:id="rId309"/>
        </w:object>
      </w:r>
      <w:r w:rsidRPr="00FF1675">
        <w:rPr>
          <w:rFonts w:ascii="Times New Roman" w:eastAsia="宋体" w:hAnsi="Times New Roman" w:cs="Times New Roman" w:hint="eastAsia"/>
          <w:szCs w:val="21"/>
        </w:rPr>
        <w:t>时的</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条</w:t>
      </w:r>
      <w:r w:rsidRPr="00FF1675">
        <w:rPr>
          <w:rFonts w:ascii="Times New Roman" w:eastAsia="宋体" w:hAnsi="Times New Roman" w:cs="Times New Roman" w:hint="eastAsia"/>
          <w:szCs w:val="21"/>
        </w:rPr>
        <w:t>BER</w:t>
      </w:r>
      <w:r w:rsidRPr="00FF1675">
        <w:rPr>
          <w:rFonts w:ascii="Times New Roman" w:eastAsia="宋体" w:hAnsi="Times New Roman" w:cs="Times New Roman" w:hint="eastAsia"/>
          <w:szCs w:val="21"/>
        </w:rPr>
        <w:t>曲线几乎重合。通过比较可以发现，当采用</w:t>
      </w:r>
      <w:r w:rsidRPr="00FF1675">
        <w:rPr>
          <w:rFonts w:ascii="Times New Roman" w:eastAsia="宋体" w:hAnsi="Times New Roman" w:cs="Times New Roman" w:hint="eastAsia"/>
          <w:szCs w:val="21"/>
        </w:rPr>
        <w:t>16QAM</w:t>
      </w:r>
      <w:r w:rsidRPr="00FF1675">
        <w:rPr>
          <w:rFonts w:ascii="Times New Roman" w:eastAsia="宋体" w:hAnsi="Times New Roman" w:cs="Times New Roman" w:hint="eastAsia"/>
          <w:szCs w:val="21"/>
        </w:rPr>
        <w:t>调制时，</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方案的优势更加明显：在</w:t>
      </w:r>
      <w:r w:rsidRPr="00FF1675">
        <w:rPr>
          <w:rFonts w:ascii="Times New Roman" w:eastAsia="宋体" w:hAnsi="Times New Roman" w:cs="Times New Roman" w:hint="eastAsia"/>
          <w:szCs w:val="21"/>
        </w:rPr>
        <w:t>35dB</w:t>
      </w:r>
      <w:r w:rsidRPr="00FF1675">
        <w:rPr>
          <w:rFonts w:ascii="Times New Roman" w:eastAsia="宋体" w:hAnsi="Times New Roman" w:cs="Times New Roman" w:hint="eastAsia"/>
          <w:szCs w:val="21"/>
        </w:rPr>
        <w:t>之前，</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方案的误码性能整体优于不同</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消除质量下的对比方案的误码性能。这是因为随着系统调制阶数的提</w:t>
      </w:r>
      <w:r w:rsidRPr="00FF1675">
        <w:rPr>
          <w:rFonts w:ascii="Times New Roman" w:eastAsia="宋体" w:hAnsi="Times New Roman" w:cs="Times New Roman" w:hint="eastAsia"/>
          <w:szCs w:val="21"/>
        </w:rPr>
        <w:lastRenderedPageBreak/>
        <w:t>高，</w:t>
      </w:r>
      <w:r w:rsidRPr="00FF1675">
        <w:rPr>
          <w:rFonts w:ascii="Times New Roman" w:eastAsia="宋体" w:hAnsi="Times New Roman" w:cs="Times New Roman" w:hint="eastAsia"/>
          <w:szCs w:val="21"/>
        </w:rPr>
        <w:t>RSI</w:t>
      </w:r>
      <w:r w:rsidRPr="00FF1675">
        <w:rPr>
          <w:rFonts w:ascii="Times New Roman" w:eastAsia="宋体" w:hAnsi="Times New Roman" w:cs="Times New Roman" w:hint="eastAsia"/>
          <w:szCs w:val="21"/>
        </w:rPr>
        <w:t>对</w:t>
      </w:r>
      <w:r w:rsidRPr="00FF1675">
        <w:rPr>
          <w:rFonts w:ascii="Times New Roman" w:eastAsia="宋体" w:hAnsi="Times New Roman" w:cs="Times New Roman" w:hint="eastAsia"/>
          <w:szCs w:val="21"/>
        </w:rPr>
        <w:t>Alamouti</w:t>
      </w:r>
      <w:r w:rsidRPr="00FF1675">
        <w:rPr>
          <w:rFonts w:ascii="Times New Roman" w:eastAsia="宋体" w:hAnsi="Times New Roman" w:cs="Times New Roman"/>
          <w:szCs w:val="21"/>
        </w:rPr>
        <w:t xml:space="preserve"> </w:t>
      </w:r>
      <w:r w:rsidRPr="00FF1675">
        <w:rPr>
          <w:rFonts w:ascii="Times New Roman" w:eastAsia="宋体" w:hAnsi="Times New Roman" w:cs="Times New Roman" w:hint="eastAsia"/>
          <w:szCs w:val="21"/>
        </w:rPr>
        <w:t>FD</w:t>
      </w:r>
      <w:r w:rsidRPr="00FF1675">
        <w:rPr>
          <w:rFonts w:ascii="Times New Roman" w:eastAsia="宋体" w:hAnsi="Times New Roman" w:cs="Times New Roman" w:hint="eastAsia"/>
          <w:szCs w:val="21"/>
        </w:rPr>
        <w:t>误码性能的影响也更加明显。得益于不会受到</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影响，</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的优势在高调制阶数时更为明显。在</w:t>
      </w:r>
      <w:r w:rsidRPr="00FF1675">
        <w:rPr>
          <w:rFonts w:ascii="Times New Roman" w:eastAsia="宋体" w:hAnsi="Times New Roman" w:cs="Times New Roman" w:hint="eastAsia"/>
          <w:szCs w:val="21"/>
        </w:rPr>
        <w:t>35dB</w:t>
      </w:r>
      <w:r w:rsidRPr="00FF1675">
        <w:rPr>
          <w:rFonts w:ascii="Times New Roman" w:eastAsia="宋体" w:hAnsi="Times New Roman" w:cs="Times New Roman" w:hint="eastAsia"/>
          <w:szCs w:val="21"/>
        </w:rPr>
        <w:t>后，</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方案的误码性能仍优于</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消除质量</w:t>
      </w:r>
      <w:r w:rsidRPr="00FF1675">
        <w:rPr>
          <w:rFonts w:ascii="Times New Roman" w:eastAsia="宋体" w:hAnsi="Times New Roman" w:cs="Times New Roman"/>
          <w:position w:val="-10"/>
          <w:szCs w:val="21"/>
        </w:rPr>
        <w:object w:dxaOrig="657" w:dyaOrig="288" w14:anchorId="64932AB2">
          <v:shape id="_x0000_i1179" type="#_x0000_t75" style="width:33pt;height:14.25pt" o:ole="">
            <v:imagedata r:id="rId310" o:title=""/>
          </v:shape>
          <o:OLEObject Type="Embed" ProgID="Equation.DSMT4" ShapeID="_x0000_i1179" DrawAspect="Content" ObjectID="_1661020659" r:id="rId311"/>
        </w:object>
      </w:r>
      <w:r w:rsidRPr="00FF1675">
        <w:rPr>
          <w:rFonts w:ascii="Times New Roman" w:eastAsia="宋体" w:hAnsi="Times New Roman" w:cs="Times New Roman" w:hint="eastAsia"/>
          <w:szCs w:val="21"/>
        </w:rPr>
        <w:t>区间内的</w:t>
      </w:r>
      <w:r w:rsidRPr="00FF1675">
        <w:rPr>
          <w:rFonts w:ascii="Times New Roman" w:eastAsia="宋体" w:hAnsi="Times New Roman" w:cs="Times New Roman" w:hint="eastAsia"/>
          <w:szCs w:val="21"/>
        </w:rPr>
        <w:t>Alamouti</w:t>
      </w:r>
      <w:r w:rsidRPr="00FF1675">
        <w:rPr>
          <w:rFonts w:ascii="Times New Roman" w:eastAsia="宋体" w:hAnsi="Times New Roman" w:cs="Times New Roman"/>
          <w:szCs w:val="21"/>
        </w:rPr>
        <w:t xml:space="preserve"> </w:t>
      </w:r>
      <w:r w:rsidRPr="00FF1675">
        <w:rPr>
          <w:rFonts w:ascii="Times New Roman" w:eastAsia="宋体" w:hAnsi="Times New Roman" w:cs="Times New Roman" w:hint="eastAsia"/>
          <w:szCs w:val="21"/>
        </w:rPr>
        <w:t>FD</w:t>
      </w:r>
      <w:r w:rsidRPr="00FF1675">
        <w:rPr>
          <w:rFonts w:ascii="Times New Roman" w:eastAsia="宋体" w:hAnsi="Times New Roman" w:cs="Times New Roman" w:hint="eastAsia"/>
          <w:szCs w:val="21"/>
        </w:rPr>
        <w:t>方案的误码性能。</w:t>
      </w:r>
    </w:p>
    <w:p w14:paraId="471B30EE" w14:textId="77777777" w:rsidR="00F40F22" w:rsidRPr="00FF1675" w:rsidRDefault="0006076F">
      <w:pPr>
        <w:snapToGrid w:val="0"/>
        <w:jc w:val="center"/>
        <w:rPr>
          <w:rFonts w:ascii="宋体" w:hAnsi="宋体"/>
          <w:szCs w:val="21"/>
        </w:rPr>
      </w:pPr>
      <w:r w:rsidRPr="00FF1675">
        <w:rPr>
          <w:rFonts w:ascii="宋体" w:hAnsi="宋体"/>
          <w:noProof/>
          <w:szCs w:val="21"/>
        </w:rPr>
        <w:drawing>
          <wp:inline distT="0" distB="0" distL="0" distR="0" wp14:anchorId="408010D2" wp14:editId="0C122C8C">
            <wp:extent cx="2404745" cy="17995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a:xfrm>
                      <a:off x="0" y="0"/>
                      <a:ext cx="2404800" cy="1800000"/>
                    </a:xfrm>
                    <a:prstGeom prst="rect">
                      <a:avLst/>
                    </a:prstGeom>
                    <a:noFill/>
                    <a:ln>
                      <a:noFill/>
                    </a:ln>
                  </pic:spPr>
                </pic:pic>
              </a:graphicData>
            </a:graphic>
          </wp:inline>
        </w:drawing>
      </w:r>
    </w:p>
    <w:p w14:paraId="7930F845" w14:textId="5DF838A6" w:rsidR="00F40F22" w:rsidRPr="00FF1675" w:rsidRDefault="0006076F">
      <w:pPr>
        <w:adjustRightInd w:val="0"/>
        <w:snapToGrid w:val="0"/>
        <w:spacing w:afterLines="50" w:after="156"/>
        <w:ind w:rightChars="-34" w:right="-71"/>
        <w:jc w:val="center"/>
        <w:rPr>
          <w:sz w:val="18"/>
          <w:szCs w:val="18"/>
        </w:rPr>
      </w:pPr>
      <w:r w:rsidRPr="00FF1675">
        <w:rPr>
          <w:rFonts w:hint="eastAsia"/>
          <w:sz w:val="18"/>
          <w:szCs w:val="18"/>
        </w:rPr>
        <w:t>图</w:t>
      </w:r>
      <w:r w:rsidR="00ED2991">
        <w:rPr>
          <w:sz w:val="18"/>
          <w:szCs w:val="18"/>
        </w:rPr>
        <w:t>3</w:t>
      </w:r>
      <w:r w:rsidRPr="00FF1675">
        <w:rPr>
          <w:rFonts w:hint="eastAsia"/>
          <w:sz w:val="18"/>
          <w:szCs w:val="18"/>
        </w:rPr>
        <w:t xml:space="preserve"> </w:t>
      </w:r>
      <w:r w:rsidRPr="00FF1675">
        <w:rPr>
          <w:sz w:val="18"/>
          <w:szCs w:val="18"/>
        </w:rPr>
        <w:t xml:space="preserve"> </w:t>
      </w:r>
      <w:r w:rsidRPr="00FF1675">
        <w:rPr>
          <w:rFonts w:hint="eastAsia"/>
          <w:sz w:val="18"/>
          <w:szCs w:val="18"/>
        </w:rPr>
        <w:t>采用</w:t>
      </w:r>
      <w:r w:rsidRPr="00FF1675">
        <w:rPr>
          <w:rFonts w:hint="eastAsia"/>
          <w:sz w:val="18"/>
          <w:szCs w:val="18"/>
        </w:rPr>
        <w:t>16QAM</w:t>
      </w:r>
      <w:r w:rsidRPr="00FF1675">
        <w:rPr>
          <w:rFonts w:hint="eastAsia"/>
          <w:sz w:val="18"/>
          <w:szCs w:val="18"/>
        </w:rPr>
        <w:t>调制时</w:t>
      </w:r>
      <w:r w:rsidRPr="00FF1675">
        <w:rPr>
          <w:rFonts w:hint="eastAsia"/>
          <w:sz w:val="18"/>
          <w:szCs w:val="18"/>
        </w:rPr>
        <w:t>DA-VFD</w:t>
      </w:r>
      <w:r w:rsidRPr="00FF1675">
        <w:rPr>
          <w:rFonts w:hint="eastAsia"/>
          <w:sz w:val="18"/>
          <w:szCs w:val="18"/>
        </w:rPr>
        <w:t>的</w:t>
      </w:r>
      <w:r w:rsidRPr="00FF1675">
        <w:rPr>
          <w:rFonts w:hint="eastAsia"/>
          <w:sz w:val="18"/>
          <w:szCs w:val="18"/>
        </w:rPr>
        <w:t>BER</w:t>
      </w:r>
      <w:r w:rsidRPr="00FF1675">
        <w:rPr>
          <w:rFonts w:hint="eastAsia"/>
          <w:sz w:val="18"/>
          <w:szCs w:val="18"/>
        </w:rPr>
        <w:t>性能和</w:t>
      </w:r>
      <w:r w:rsidRPr="00FF1675">
        <w:rPr>
          <w:rFonts w:hint="eastAsia"/>
          <w:sz w:val="18"/>
          <w:szCs w:val="18"/>
        </w:rPr>
        <w:t>Alamouti</w:t>
      </w:r>
      <w:r w:rsidRPr="00FF1675">
        <w:rPr>
          <w:sz w:val="18"/>
          <w:szCs w:val="18"/>
        </w:rPr>
        <w:t xml:space="preserve"> </w:t>
      </w:r>
      <w:r w:rsidRPr="00FF1675">
        <w:rPr>
          <w:rFonts w:hint="eastAsia"/>
          <w:sz w:val="18"/>
          <w:szCs w:val="18"/>
        </w:rPr>
        <w:t>FD</w:t>
      </w:r>
      <w:r w:rsidRPr="00FF1675">
        <w:rPr>
          <w:rFonts w:hint="eastAsia"/>
          <w:sz w:val="18"/>
          <w:szCs w:val="18"/>
        </w:rPr>
        <w:t>的</w:t>
      </w:r>
      <w:r w:rsidRPr="00FF1675">
        <w:rPr>
          <w:rFonts w:hint="eastAsia"/>
          <w:sz w:val="18"/>
          <w:szCs w:val="18"/>
        </w:rPr>
        <w:t>BER</w:t>
      </w:r>
      <w:r w:rsidRPr="00FF1675">
        <w:rPr>
          <w:rFonts w:hint="eastAsia"/>
          <w:sz w:val="18"/>
          <w:szCs w:val="18"/>
        </w:rPr>
        <w:t>性能比较</w:t>
      </w:r>
    </w:p>
    <w:p w14:paraId="66B158CA" w14:textId="6E194A8F" w:rsidR="00F40F22" w:rsidRPr="00FF1675" w:rsidRDefault="0006076F">
      <w:pPr>
        <w:adjustRightInd w:val="0"/>
        <w:snapToGrid w:val="0"/>
        <w:ind w:firstLineChars="200" w:firstLine="420"/>
        <w:rPr>
          <w:rFonts w:ascii="Times New Roman" w:eastAsia="宋体" w:hAnsi="Times New Roman" w:cs="Times New Roman"/>
          <w:szCs w:val="21"/>
        </w:rPr>
      </w:pPr>
      <w:r w:rsidRPr="00FF1675">
        <w:rPr>
          <w:rFonts w:ascii="Times New Roman" w:eastAsia="宋体" w:hAnsi="Times New Roman" w:cs="Times New Roman" w:hint="eastAsia"/>
          <w:szCs w:val="21"/>
        </w:rPr>
        <w:t>图</w:t>
      </w:r>
      <w:r w:rsidR="00ED2991">
        <w:rPr>
          <w:rFonts w:ascii="Times New Roman" w:eastAsia="宋体" w:hAnsi="Times New Roman" w:cs="Times New Roman"/>
          <w:szCs w:val="21"/>
        </w:rPr>
        <w:t>2</w:t>
      </w:r>
      <w:r w:rsidRPr="00FF1675">
        <w:rPr>
          <w:rFonts w:ascii="Times New Roman" w:eastAsia="宋体" w:hAnsi="Times New Roman" w:cs="Times New Roman" w:hint="eastAsia"/>
          <w:szCs w:val="21"/>
        </w:rPr>
        <w:t>和图</w:t>
      </w:r>
      <w:r w:rsidR="00ED2991">
        <w:rPr>
          <w:rFonts w:ascii="Times New Roman" w:eastAsia="宋体" w:hAnsi="Times New Roman" w:cs="Times New Roman"/>
          <w:szCs w:val="21"/>
        </w:rPr>
        <w:t>3</w:t>
      </w:r>
      <w:r w:rsidRPr="00FF1675">
        <w:rPr>
          <w:rFonts w:ascii="Times New Roman" w:eastAsia="宋体" w:hAnsi="Times New Roman" w:cs="Times New Roman" w:hint="eastAsia"/>
          <w:szCs w:val="21"/>
        </w:rPr>
        <w:t>中</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与</w:t>
      </w:r>
      <w:r w:rsidRPr="00FF1675">
        <w:rPr>
          <w:rFonts w:ascii="Times New Roman" w:eastAsia="宋体" w:hAnsi="Times New Roman" w:cs="Times New Roman" w:hint="eastAsia"/>
          <w:szCs w:val="21"/>
        </w:rPr>
        <w:t>A</w:t>
      </w:r>
      <w:r w:rsidRPr="00FF1675">
        <w:rPr>
          <w:rFonts w:ascii="Times New Roman" w:eastAsia="宋体" w:hAnsi="Times New Roman" w:cs="Times New Roman"/>
          <w:szCs w:val="21"/>
        </w:rPr>
        <w:t>lamouti FD</w:t>
      </w:r>
      <w:r w:rsidRPr="00FF1675">
        <w:rPr>
          <w:rFonts w:ascii="Times New Roman" w:eastAsia="宋体" w:hAnsi="Times New Roman" w:cs="Times New Roman" w:hint="eastAsia"/>
          <w:szCs w:val="21"/>
        </w:rPr>
        <w:t>方案的比较结果，均说明了全双工中继传输方案中</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消除质量的不确定性对</w:t>
      </w:r>
      <w:r w:rsidRPr="00FF1675">
        <w:rPr>
          <w:rFonts w:ascii="Times New Roman" w:eastAsia="宋体" w:hAnsi="Times New Roman" w:cs="Times New Roman" w:hint="eastAsia"/>
          <w:szCs w:val="21"/>
        </w:rPr>
        <w:t>Alamouti</w:t>
      </w:r>
      <w:r w:rsidRPr="00FF1675">
        <w:rPr>
          <w:rFonts w:ascii="Times New Roman" w:eastAsia="宋体" w:hAnsi="Times New Roman" w:cs="Times New Roman"/>
          <w:szCs w:val="21"/>
        </w:rPr>
        <w:t xml:space="preserve"> </w:t>
      </w:r>
      <w:r w:rsidRPr="00FF1675">
        <w:rPr>
          <w:rFonts w:ascii="Times New Roman" w:eastAsia="宋体" w:hAnsi="Times New Roman" w:cs="Times New Roman" w:hint="eastAsia"/>
          <w:szCs w:val="21"/>
        </w:rPr>
        <w:t>FD</w:t>
      </w:r>
      <w:r w:rsidRPr="00FF1675">
        <w:rPr>
          <w:rFonts w:ascii="Times New Roman" w:eastAsia="宋体" w:hAnsi="Times New Roman" w:cs="Times New Roman" w:hint="eastAsia"/>
          <w:szCs w:val="21"/>
        </w:rPr>
        <w:t>方案的影响很大，尤其在系统调制阶数较高时，影响更为明显。而所提出的</w:t>
      </w:r>
      <w:r w:rsidRPr="00FF1675">
        <w:rPr>
          <w:rFonts w:ascii="Times New Roman" w:eastAsia="宋体" w:hAnsi="Times New Roman" w:cs="Times New Roman" w:hint="eastAsia"/>
          <w:szCs w:val="21"/>
        </w:rPr>
        <w:t>D</w:t>
      </w:r>
      <w:r w:rsidRPr="00FF1675">
        <w:rPr>
          <w:rFonts w:ascii="Times New Roman" w:eastAsia="宋体" w:hAnsi="Times New Roman" w:cs="Times New Roman"/>
          <w:szCs w:val="21"/>
        </w:rPr>
        <w:t>A-VFD</w:t>
      </w:r>
      <w:r w:rsidRPr="00FF1675">
        <w:rPr>
          <w:rFonts w:ascii="Times New Roman" w:eastAsia="宋体" w:hAnsi="Times New Roman" w:cs="Times New Roman" w:hint="eastAsia"/>
          <w:szCs w:val="21"/>
        </w:rPr>
        <w:t>方案有效地避免了</w:t>
      </w:r>
      <w:r w:rsidRPr="00FF1675">
        <w:rPr>
          <w:rFonts w:ascii="Times New Roman" w:eastAsia="宋体" w:hAnsi="Times New Roman" w:cs="Times New Roman" w:hint="eastAsia"/>
          <w:szCs w:val="21"/>
        </w:rPr>
        <w:t>F</w:t>
      </w:r>
      <w:r w:rsidRPr="00FF1675">
        <w:rPr>
          <w:rFonts w:ascii="Times New Roman" w:eastAsia="宋体" w:hAnsi="Times New Roman" w:cs="Times New Roman"/>
          <w:szCs w:val="21"/>
        </w:rPr>
        <w:t>D</w:t>
      </w:r>
      <w:r w:rsidRPr="00FF1675">
        <w:rPr>
          <w:rFonts w:ascii="Times New Roman" w:eastAsia="宋体" w:hAnsi="Times New Roman" w:cs="Times New Roman" w:hint="eastAsia"/>
          <w:szCs w:val="21"/>
        </w:rPr>
        <w:t>传输时</w:t>
      </w:r>
      <w:r w:rsidRPr="00FF1675">
        <w:rPr>
          <w:rFonts w:ascii="Times New Roman" w:eastAsia="宋体" w:hAnsi="Times New Roman" w:cs="Times New Roman" w:hint="eastAsia"/>
          <w:szCs w:val="21"/>
        </w:rPr>
        <w:t>R</w:t>
      </w:r>
      <w:r w:rsidRPr="00FF1675">
        <w:rPr>
          <w:rFonts w:ascii="Times New Roman" w:eastAsia="宋体" w:hAnsi="Times New Roman" w:cs="Times New Roman"/>
          <w:szCs w:val="21"/>
        </w:rPr>
        <w:t>SI</w:t>
      </w:r>
      <w:r w:rsidRPr="00FF1675">
        <w:rPr>
          <w:rFonts w:ascii="Times New Roman" w:eastAsia="宋体" w:hAnsi="Times New Roman" w:cs="Times New Roman" w:hint="eastAsia"/>
          <w:szCs w:val="21"/>
        </w:rPr>
        <w:t>对系统性能带来的不利影响，因此获得了更加稳定的</w:t>
      </w:r>
      <w:r w:rsidRPr="00FF1675">
        <w:rPr>
          <w:rFonts w:ascii="Times New Roman" w:eastAsia="宋体" w:hAnsi="Times New Roman" w:cs="Times New Roman" w:hint="eastAsia"/>
          <w:szCs w:val="21"/>
        </w:rPr>
        <w:t>BER</w:t>
      </w:r>
      <w:r w:rsidRPr="00FF1675">
        <w:rPr>
          <w:rFonts w:ascii="Times New Roman" w:eastAsia="宋体" w:hAnsi="Times New Roman" w:cs="Times New Roman" w:hint="eastAsia"/>
          <w:szCs w:val="21"/>
        </w:rPr>
        <w:t>性能。</w:t>
      </w:r>
    </w:p>
    <w:p w14:paraId="3CA8229D" w14:textId="675CF104" w:rsidR="00F40F22" w:rsidRPr="00FF1675" w:rsidRDefault="0006076F">
      <w:pPr>
        <w:adjustRightInd w:val="0"/>
        <w:snapToGrid w:val="0"/>
        <w:ind w:firstLineChars="200" w:firstLine="420"/>
        <w:rPr>
          <w:rFonts w:ascii="Times New Roman" w:eastAsia="宋体" w:hAnsi="Times New Roman" w:cs="Times New Roman"/>
          <w:szCs w:val="21"/>
        </w:rPr>
      </w:pPr>
      <w:r w:rsidRPr="00FF1675">
        <w:rPr>
          <w:rFonts w:ascii="Times New Roman" w:eastAsia="宋体" w:hAnsi="Times New Roman" w:cs="Times New Roman"/>
          <w:szCs w:val="21"/>
        </w:rPr>
        <w:t>图</w:t>
      </w:r>
      <w:r w:rsidR="00ED2991">
        <w:rPr>
          <w:rFonts w:ascii="Times New Roman" w:eastAsia="宋体" w:hAnsi="Times New Roman" w:cs="Times New Roman"/>
          <w:szCs w:val="21"/>
        </w:rPr>
        <w:t>4</w:t>
      </w:r>
      <w:r w:rsidRPr="00FF1675">
        <w:rPr>
          <w:rFonts w:ascii="Times New Roman" w:eastAsia="宋体" w:hAnsi="Times New Roman" w:cs="Times New Roman" w:hint="eastAsia"/>
          <w:szCs w:val="21"/>
        </w:rPr>
        <w:t>中给出了在特殊信道条件下采用</w:t>
      </w:r>
      <w:r w:rsidRPr="00FF1675">
        <w:rPr>
          <w:rFonts w:ascii="Times New Roman" w:eastAsia="宋体" w:hAnsi="Times New Roman" w:cs="Times New Roman" w:hint="eastAsia"/>
          <w:szCs w:val="21"/>
        </w:rPr>
        <w:t>16QAM</w:t>
      </w:r>
      <w:r w:rsidRPr="00FF1675">
        <w:rPr>
          <w:rFonts w:ascii="Times New Roman" w:eastAsia="宋体" w:hAnsi="Times New Roman" w:cs="Times New Roman" w:hint="eastAsia"/>
          <w:szCs w:val="21"/>
        </w:rPr>
        <w:t>调制，当频谱效率为</w:t>
      </w:r>
      <w:r w:rsidRPr="00FF1675">
        <w:rPr>
          <w:rFonts w:ascii="Times New Roman" w:eastAsia="宋体" w:hAnsi="Times New Roman" w:cs="Times New Roman"/>
          <w:szCs w:val="21"/>
        </w:rPr>
        <w:t xml:space="preserve">8/3 </w:t>
      </w:r>
      <w:r w:rsidRPr="00FF1675">
        <w:rPr>
          <w:rFonts w:ascii="Times New Roman" w:eastAsia="宋体" w:hAnsi="Times New Roman" w:cs="Times New Roman" w:hint="eastAsia"/>
          <w:szCs w:val="21"/>
        </w:rPr>
        <w:t>b/(s</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Hz)</w:t>
      </w:r>
      <w:r w:rsidRPr="00FF1675">
        <w:rPr>
          <w:rFonts w:ascii="Times New Roman" w:eastAsia="宋体" w:hAnsi="Times New Roman" w:cs="Times New Roman" w:hint="eastAsia"/>
          <w:szCs w:val="21"/>
        </w:rPr>
        <w:t>时，</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方案与</w:t>
      </w:r>
      <w:r w:rsidRPr="00FF1675">
        <w:rPr>
          <w:rFonts w:ascii="Times New Roman" w:eastAsia="宋体" w:hAnsi="Times New Roman" w:cs="Times New Roman" w:hint="eastAsia"/>
          <w:szCs w:val="21"/>
        </w:rPr>
        <w:t>Alamouti</w:t>
      </w:r>
      <w:r w:rsidRPr="00FF1675">
        <w:rPr>
          <w:rFonts w:ascii="Times New Roman" w:eastAsia="宋体" w:hAnsi="Times New Roman" w:cs="Times New Roman"/>
          <w:szCs w:val="21"/>
        </w:rPr>
        <w:t xml:space="preserve"> </w:t>
      </w:r>
      <w:r w:rsidRPr="00FF1675">
        <w:rPr>
          <w:rFonts w:ascii="Times New Roman" w:eastAsia="宋体" w:hAnsi="Times New Roman" w:cs="Times New Roman" w:hint="eastAsia"/>
          <w:szCs w:val="21"/>
        </w:rPr>
        <w:t>FD</w:t>
      </w:r>
      <w:r w:rsidRPr="00FF1675">
        <w:rPr>
          <w:rFonts w:ascii="Times New Roman" w:eastAsia="宋体" w:hAnsi="Times New Roman" w:cs="Times New Roman" w:hint="eastAsia"/>
          <w:szCs w:val="21"/>
        </w:rPr>
        <w:t>方案在不同</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消除质量下的</w:t>
      </w:r>
      <w:r w:rsidRPr="00FF1675">
        <w:rPr>
          <w:rFonts w:ascii="Times New Roman" w:eastAsia="宋体" w:hAnsi="Times New Roman" w:cs="Times New Roman" w:hint="eastAsia"/>
          <w:szCs w:val="21"/>
        </w:rPr>
        <w:t>BER</w:t>
      </w:r>
      <w:r w:rsidRPr="00FF1675">
        <w:rPr>
          <w:rFonts w:ascii="Times New Roman" w:eastAsia="宋体" w:hAnsi="Times New Roman" w:cs="Times New Roman" w:hint="eastAsia"/>
          <w:szCs w:val="21"/>
        </w:rPr>
        <w:t>仿真曲线。与之前的信道假设不同，图</w:t>
      </w:r>
      <w:r w:rsidR="00ED2991">
        <w:rPr>
          <w:rFonts w:ascii="Times New Roman" w:eastAsia="宋体" w:hAnsi="Times New Roman" w:cs="Times New Roman"/>
          <w:szCs w:val="21"/>
        </w:rPr>
        <w:t>4</w:t>
      </w:r>
      <w:r w:rsidRPr="00FF1675">
        <w:rPr>
          <w:rFonts w:ascii="Times New Roman" w:eastAsia="宋体" w:hAnsi="Times New Roman" w:cs="Times New Roman" w:hint="eastAsia"/>
          <w:szCs w:val="21"/>
        </w:rPr>
        <w:t>中的</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条源</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中继信道</w:t>
      </w:r>
      <w:r w:rsidRPr="00FF1675">
        <w:rPr>
          <w:position w:val="-10"/>
        </w:rPr>
        <w:object w:dxaOrig="346" w:dyaOrig="346" w14:anchorId="48CDE380">
          <v:shape id="_x0000_i1180" type="#_x0000_t75" style="width:17.25pt;height:17.25pt" o:ole="">
            <v:imagedata r:id="rId313" o:title=""/>
          </v:shape>
          <o:OLEObject Type="Embed" ProgID="Equation.DSMT4" ShapeID="_x0000_i1180" DrawAspect="Content" ObjectID="_1661020660" r:id="rId314"/>
        </w:object>
      </w:r>
      <w:r w:rsidRPr="00FF1675">
        <w:rPr>
          <w:rFonts w:hint="eastAsia"/>
        </w:rPr>
        <w:t>、</w:t>
      </w:r>
      <w:r w:rsidRPr="00FF1675">
        <w:rPr>
          <w:position w:val="-10"/>
        </w:rPr>
        <w:object w:dxaOrig="357" w:dyaOrig="346" w14:anchorId="1D9D83C3">
          <v:shape id="_x0000_i1181" type="#_x0000_t75" style="width:18pt;height:17.25pt" o:ole="">
            <v:imagedata r:id="rId315" o:title=""/>
          </v:shape>
          <o:OLEObject Type="Embed" ProgID="Equation.DSMT4" ShapeID="_x0000_i1181" DrawAspect="Content" ObjectID="_1661020661" r:id="rId316"/>
        </w:object>
      </w:r>
      <w:r w:rsidRPr="00FF1675">
        <w:rPr>
          <w:rFonts w:ascii="Times New Roman" w:eastAsia="宋体" w:hAnsi="Times New Roman" w:cs="Times New Roman" w:hint="eastAsia"/>
          <w:szCs w:val="21"/>
        </w:rPr>
        <w:t>中的元素分别服从均值为</w:t>
      </w:r>
      <w:r w:rsidRPr="00FF1675">
        <w:rPr>
          <w:rFonts w:ascii="Times New Roman" w:eastAsia="宋体" w:hAnsi="Times New Roman" w:cs="Times New Roman" w:hint="eastAsia"/>
          <w:szCs w:val="21"/>
        </w:rPr>
        <w:t>0</w:t>
      </w:r>
      <w:r w:rsidRPr="00FF1675">
        <w:rPr>
          <w:rFonts w:ascii="Times New Roman" w:eastAsia="宋体" w:hAnsi="Times New Roman" w:cs="Times New Roman" w:hint="eastAsia"/>
          <w:szCs w:val="21"/>
        </w:rPr>
        <w:t>方差为</w:t>
      </w:r>
      <w:r w:rsidRPr="00FF1675">
        <w:rPr>
          <w:rFonts w:ascii="Times New Roman" w:eastAsia="宋体" w:hAnsi="Times New Roman" w:cs="Times New Roman" w:hint="eastAsia"/>
          <w:szCs w:val="21"/>
        </w:rPr>
        <w:t>1.5</w:t>
      </w:r>
      <w:r w:rsidRPr="00FF1675">
        <w:rPr>
          <w:rFonts w:ascii="Times New Roman" w:eastAsia="宋体" w:hAnsi="Times New Roman" w:cs="Times New Roman" w:hint="eastAsia"/>
          <w:szCs w:val="21"/>
        </w:rPr>
        <w:t>的瑞利分布</w:t>
      </w:r>
      <w:r w:rsidRPr="00FF1675">
        <w:rPr>
          <w:position w:val="-10"/>
        </w:rPr>
        <w:object w:dxaOrig="933" w:dyaOrig="300" w14:anchorId="3ED496A6">
          <v:shape id="_x0000_i1182" type="#_x0000_t75" style="width:46.5pt;height:15pt" o:ole="">
            <v:imagedata r:id="rId317" o:title=""/>
          </v:shape>
          <o:OLEObject Type="Embed" ProgID="Equation.DSMT4" ShapeID="_x0000_i1182" DrawAspect="Content" ObjectID="_1661020662" r:id="rId318"/>
        </w:objec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条中继转发信道</w:t>
      </w:r>
      <w:r w:rsidRPr="00FF1675">
        <w:rPr>
          <w:position w:val="-10"/>
        </w:rPr>
        <w:object w:dxaOrig="357" w:dyaOrig="346" w14:anchorId="7CA42ABA">
          <v:shape id="_x0000_i1183" type="#_x0000_t75" style="width:18pt;height:17.25pt" o:ole="">
            <v:imagedata r:id="rId319" o:title=""/>
          </v:shape>
          <o:OLEObject Type="Embed" ProgID="Equation.DSMT4" ShapeID="_x0000_i1183" DrawAspect="Content" ObjectID="_1661020663" r:id="rId320"/>
        </w:object>
      </w:r>
      <w:r w:rsidRPr="00FF1675">
        <w:rPr>
          <w:rFonts w:hint="eastAsia"/>
        </w:rPr>
        <w:t>、</w:t>
      </w:r>
      <w:r w:rsidRPr="00FF1675">
        <w:rPr>
          <w:position w:val="-10"/>
        </w:rPr>
        <w:object w:dxaOrig="357" w:dyaOrig="346" w14:anchorId="41082C43">
          <v:shape id="_x0000_i1184" type="#_x0000_t75" style="width:18pt;height:17.25pt" o:ole="">
            <v:imagedata r:id="rId321" o:title=""/>
          </v:shape>
          <o:OLEObject Type="Embed" ProgID="Equation.DSMT4" ShapeID="_x0000_i1184" DrawAspect="Content" ObjectID="_1661020664" r:id="rId322"/>
        </w:object>
      </w:r>
      <w:r w:rsidRPr="00FF1675">
        <w:rPr>
          <w:rFonts w:hint="eastAsia"/>
        </w:rPr>
        <w:t>中的元素分别服从均值为</w:t>
      </w:r>
      <w:r w:rsidRPr="00FF1675">
        <w:rPr>
          <w:rFonts w:hint="eastAsia"/>
        </w:rPr>
        <w:t>0</w:t>
      </w:r>
      <w:r w:rsidRPr="00FF1675">
        <w:rPr>
          <w:rFonts w:hint="eastAsia"/>
        </w:rPr>
        <w:t>方差为</w:t>
      </w:r>
      <w:r w:rsidRPr="00FF1675">
        <w:rPr>
          <w:rFonts w:hint="eastAsia"/>
        </w:rPr>
        <w:t>2.5</w:t>
      </w:r>
      <w:r w:rsidRPr="00FF1675">
        <w:rPr>
          <w:rFonts w:hint="eastAsia"/>
        </w:rPr>
        <w:t>的瑞利分布</w:t>
      </w:r>
      <w:r w:rsidRPr="00FF1675">
        <w:rPr>
          <w:position w:val="-10"/>
        </w:rPr>
        <w:object w:dxaOrig="945" w:dyaOrig="300" w14:anchorId="7196E891">
          <v:shape id="_x0000_i1185" type="#_x0000_t75" style="width:47.25pt;height:15pt" o:ole="">
            <v:imagedata r:id="rId323" o:title=""/>
          </v:shape>
          <o:OLEObject Type="Embed" ProgID="Equation.DSMT4" ShapeID="_x0000_i1185" DrawAspect="Content" ObjectID="_1661020665" r:id="rId324"/>
        </w:object>
      </w:r>
      <w:r w:rsidRPr="00FF1675">
        <w:rPr>
          <w:rFonts w:hint="eastAsia"/>
        </w:rPr>
        <w:t>。虽然以上假设并不具有实际意义，但却是研究中继协作通信系统性能的一种常用研究方法</w:t>
      </w:r>
      <w:r w:rsidRPr="00FF1675">
        <w:rPr>
          <w:rFonts w:hint="eastAsia"/>
          <w:vertAlign w:val="superscript"/>
        </w:rPr>
        <w:t>[</w:t>
      </w:r>
      <w:r w:rsidRPr="00FF1675">
        <w:rPr>
          <w:vertAlign w:val="superscript"/>
        </w:rPr>
        <w:t>11][18]</w:t>
      </w:r>
      <w:r w:rsidRPr="00FF1675">
        <w:rPr>
          <w:rFonts w:hint="eastAsia"/>
        </w:rPr>
        <w:t>。从图</w:t>
      </w:r>
      <w:r w:rsidR="00ED2991">
        <w:t>4</w:t>
      </w:r>
      <w:r w:rsidRPr="00FF1675">
        <w:rPr>
          <w:rFonts w:hint="eastAsia"/>
        </w:rPr>
        <w:t>中可以看到，相比图</w:t>
      </w:r>
      <w:r w:rsidR="00ED2991">
        <w:t>3</w:t>
      </w:r>
      <w:r w:rsidRPr="00FF1675">
        <w:rPr>
          <w:rFonts w:hint="eastAsia"/>
        </w:rPr>
        <w:t>，此时</w:t>
      </w:r>
      <w:r w:rsidRPr="00FF1675">
        <w:rPr>
          <w:rFonts w:hint="eastAsia"/>
        </w:rPr>
        <w:t>DA-VFD</w:t>
      </w:r>
      <w:r w:rsidRPr="00FF1675">
        <w:rPr>
          <w:rFonts w:hint="eastAsia"/>
        </w:rPr>
        <w:t>方案的误码性能优势进一步扩大，在</w:t>
      </w:r>
      <w:r w:rsidRPr="00FF1675">
        <w:rPr>
          <w:rFonts w:hint="eastAsia"/>
        </w:rPr>
        <w:t>40dB</w:t>
      </w:r>
      <w:r w:rsidRPr="00FF1675">
        <w:rPr>
          <w:rFonts w:hint="eastAsia"/>
        </w:rPr>
        <w:t>时的</w:t>
      </w:r>
      <w:r w:rsidRPr="00FF1675">
        <w:rPr>
          <w:rFonts w:hint="eastAsia"/>
        </w:rPr>
        <w:t>BER</w:t>
      </w:r>
      <w:r w:rsidRPr="00FF1675">
        <w:rPr>
          <w:rFonts w:hint="eastAsia"/>
        </w:rPr>
        <w:t>相较</w:t>
      </w:r>
      <w:r w:rsidRPr="00FF1675">
        <w:rPr>
          <w:rFonts w:ascii="Times New Roman" w:eastAsia="宋体" w:hAnsi="Times New Roman" w:cs="Times New Roman"/>
          <w:position w:val="-10"/>
          <w:szCs w:val="21"/>
        </w:rPr>
        <w:object w:dxaOrig="657" w:dyaOrig="288" w14:anchorId="456507E6">
          <v:shape id="_x0000_i1186" type="#_x0000_t75" style="width:33pt;height:14.25pt" o:ole="">
            <v:imagedata r:id="rId303" o:title=""/>
          </v:shape>
          <o:OLEObject Type="Embed" ProgID="Equation.DSMT4" ShapeID="_x0000_i1186" DrawAspect="Content" ObjectID="_1661020666" r:id="rId325"/>
        </w:object>
      </w:r>
      <w:r w:rsidRPr="00FF1675">
        <w:rPr>
          <w:rFonts w:ascii="Times New Roman" w:eastAsia="宋体" w:hAnsi="Times New Roman" w:cs="Times New Roman" w:hint="eastAsia"/>
          <w:szCs w:val="21"/>
        </w:rPr>
        <w:t>和</w:t>
      </w:r>
      <w:r w:rsidRPr="00FF1675">
        <w:rPr>
          <w:rFonts w:ascii="Times New Roman" w:eastAsia="宋体" w:hAnsi="Times New Roman" w:cs="Times New Roman"/>
          <w:position w:val="-10"/>
          <w:szCs w:val="21"/>
        </w:rPr>
        <w:object w:dxaOrig="657" w:dyaOrig="288" w14:anchorId="4FECDAE5">
          <v:shape id="_x0000_i1187" type="#_x0000_t75" style="width:33pt;height:14.25pt" o:ole="">
            <v:imagedata r:id="rId305" o:title=""/>
          </v:shape>
          <o:OLEObject Type="Embed" ProgID="Equation.DSMT4" ShapeID="_x0000_i1187" DrawAspect="Content" ObjectID="_1661020667" r:id="rId326"/>
        </w:object>
      </w:r>
      <w:r w:rsidRPr="00FF1675">
        <w:rPr>
          <w:rFonts w:ascii="Times New Roman" w:eastAsia="宋体" w:hAnsi="Times New Roman" w:cs="Times New Roman" w:hint="eastAsia"/>
          <w:szCs w:val="21"/>
        </w:rPr>
        <w:t>时的</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条</w:t>
      </w:r>
      <w:r w:rsidRPr="00FF1675">
        <w:rPr>
          <w:rFonts w:ascii="Times New Roman" w:eastAsia="宋体" w:hAnsi="Times New Roman" w:cs="Times New Roman" w:hint="eastAsia"/>
          <w:szCs w:val="21"/>
        </w:rPr>
        <w:t>BER</w:t>
      </w:r>
      <w:r w:rsidRPr="00FF1675">
        <w:rPr>
          <w:rFonts w:ascii="Times New Roman" w:eastAsia="宋体" w:hAnsi="Times New Roman" w:cs="Times New Roman" w:hint="eastAsia"/>
          <w:szCs w:val="21"/>
        </w:rPr>
        <w:t>提高了一个数量级。通过公式（</w:t>
      </w:r>
      <w:r w:rsidRPr="00FF1675">
        <w:rPr>
          <w:rFonts w:ascii="Times New Roman" w:eastAsia="宋体" w:hAnsi="Times New Roman" w:cs="Times New Roman" w:hint="eastAsia"/>
          <w:szCs w:val="21"/>
        </w:rPr>
        <w:t>8</w:t>
      </w:r>
      <w:r w:rsidRPr="00FF1675">
        <w:rPr>
          <w:rFonts w:ascii="Times New Roman" w:eastAsia="宋体" w:hAnsi="Times New Roman" w:cs="Times New Roman" w:hint="eastAsia"/>
          <w:szCs w:val="21"/>
        </w:rPr>
        <w:t>）可以看到，</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方案能够获得的接收分集增益大小为：</w:t>
      </w:r>
      <w:r w:rsidRPr="00FF1675">
        <w:rPr>
          <w:position w:val="-12"/>
        </w:rPr>
        <w:object w:dxaOrig="1198" w:dyaOrig="392" w14:anchorId="4C9662F3">
          <v:shape id="_x0000_i1188" type="#_x0000_t75" style="width:60pt;height:19.5pt" o:ole="">
            <v:imagedata r:id="rId327" o:title=""/>
          </v:shape>
          <o:OLEObject Type="Embed" ProgID="Equation.DSMT4" ShapeID="_x0000_i1188" DrawAspect="Content" ObjectID="_1661020668" r:id="rId328"/>
        </w:object>
      </w:r>
      <w:r w:rsidRPr="00FF1675">
        <w:rPr>
          <w:rFonts w:ascii="Times New Roman" w:eastAsia="宋体" w:hAnsi="Times New Roman" w:cs="Times New Roman" w:hint="eastAsia"/>
          <w:szCs w:val="21"/>
        </w:rPr>
        <w:t>，其中</w:t>
      </w:r>
      <w:r w:rsidRPr="00FF1675">
        <w:rPr>
          <w:position w:val="-12"/>
        </w:rPr>
        <w:object w:dxaOrig="1094" w:dyaOrig="380" w14:anchorId="405EE35D">
          <v:shape id="_x0000_i1189" type="#_x0000_t75" style="width:54.75pt;height:19.5pt" o:ole="">
            <v:imagedata r:id="rId329" o:title=""/>
          </v:shape>
          <o:OLEObject Type="Embed" ProgID="Equation.DSMT4" ShapeID="_x0000_i1189" DrawAspect="Content" ObjectID="_1661020669" r:id="rId330"/>
        </w:object>
      </w:r>
      <w:r w:rsidRPr="00FF1675">
        <w:rPr>
          <w:rFonts w:ascii="Times New Roman" w:eastAsia="宋体" w:hAnsi="Times New Roman" w:cs="Times New Roman" w:hint="eastAsia"/>
          <w:szCs w:val="21"/>
        </w:rPr>
        <w:t>，</w:t>
      </w:r>
      <w:r w:rsidRPr="00FF1675">
        <w:rPr>
          <w:position w:val="-12"/>
        </w:rPr>
        <w:object w:dxaOrig="1140" w:dyaOrig="380" w14:anchorId="13452D85">
          <v:shape id="_x0000_i1190" type="#_x0000_t75" style="width:57pt;height:19.5pt" o:ole="">
            <v:imagedata r:id="rId331" o:title=""/>
          </v:shape>
          <o:OLEObject Type="Embed" ProgID="Equation.DSMT4" ShapeID="_x0000_i1190" DrawAspect="Content" ObjectID="_1661020670" r:id="rId332"/>
        </w:object>
      </w:r>
      <w:r w:rsidRPr="00FF1675">
        <w:rPr>
          <w:rFonts w:ascii="Times New Roman" w:eastAsia="宋体" w:hAnsi="Times New Roman" w:cs="Times New Roman"/>
          <w:szCs w:val="21"/>
        </w:rPr>
        <w:t xml:space="preserve"> </w:t>
      </w:r>
      <w:r w:rsidRPr="00FF1675">
        <w:rPr>
          <w:rFonts w:ascii="Times New Roman" w:eastAsia="宋体" w:hAnsi="Times New Roman" w:cs="Times New Roman" w:hint="eastAsia"/>
          <w:szCs w:val="21"/>
        </w:rPr>
        <w:t>。依据文中假设所有信道相互独立，因此</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方案在协作模式下目的节点获得的接收分集增益大小为：</w:t>
      </w:r>
      <w:r w:rsidRPr="00FF1675">
        <w:rPr>
          <w:position w:val="-16"/>
        </w:rPr>
        <w:object w:dxaOrig="2592" w:dyaOrig="484" w14:anchorId="5FF00CC6">
          <v:shape id="_x0000_i1191" type="#_x0000_t75" style="width:129.75pt;height:24.75pt" o:ole="">
            <v:imagedata r:id="rId333" o:title=""/>
          </v:shape>
          <o:OLEObject Type="Embed" ProgID="Equation.DSMT4" ShapeID="_x0000_i1191" DrawAspect="Content" ObjectID="_1661020671" r:id="rId334"/>
        </w:object>
      </w:r>
      <w:r w:rsidRPr="00FF1675">
        <w:rPr>
          <w:rFonts w:ascii="Times New Roman" w:eastAsia="宋体" w:hAnsi="Times New Roman" w:cs="Times New Roman" w:hint="eastAsia"/>
          <w:szCs w:val="21"/>
        </w:rPr>
        <w:t>。相较对比方案的接收分集增益：</w:t>
      </w:r>
      <w:r w:rsidRPr="00FF1675">
        <w:rPr>
          <w:position w:val="-12"/>
        </w:rPr>
        <w:object w:dxaOrig="1394" w:dyaOrig="392" w14:anchorId="1726F062">
          <v:shape id="_x0000_i1192" type="#_x0000_t75" style="width:69.75pt;height:19.5pt" o:ole="">
            <v:imagedata r:id="rId335" o:title=""/>
          </v:shape>
          <o:OLEObject Type="Embed" ProgID="Equation.DSMT4" ShapeID="_x0000_i1192" DrawAspect="Content" ObjectID="_1661020672" r:id="rId336"/>
        </w:object>
      </w:r>
      <w:r w:rsidRPr="00FF1675">
        <w:rPr>
          <w:rFonts w:hint="eastAsia"/>
        </w:rPr>
        <w:t>，当无线信道方差大于</w:t>
      </w:r>
      <w:r w:rsidRPr="00FF1675">
        <w:rPr>
          <w:rFonts w:hint="eastAsia"/>
        </w:rPr>
        <w:t>1</w:t>
      </w:r>
      <w:r w:rsidRPr="00FF1675">
        <w:rPr>
          <w:rFonts w:hint="eastAsia"/>
        </w:rPr>
        <w:t>时，</w:t>
      </w:r>
      <w:r w:rsidRPr="00FF1675">
        <w:rPr>
          <w:rFonts w:hint="eastAsia"/>
        </w:rPr>
        <w:t>DA-VFD</w:t>
      </w:r>
      <w:r w:rsidRPr="00FF1675">
        <w:rPr>
          <w:rFonts w:hint="eastAsia"/>
        </w:rPr>
        <w:t>方案获得的接收分集增益相较</w:t>
      </w:r>
      <w:r w:rsidRPr="00FF1675">
        <w:rPr>
          <w:rFonts w:hint="eastAsia"/>
        </w:rPr>
        <w:t>Alamouti</w:t>
      </w:r>
      <w:r w:rsidRPr="00FF1675">
        <w:t xml:space="preserve"> FD</w:t>
      </w:r>
      <w:r w:rsidRPr="00FF1675">
        <w:rPr>
          <w:rFonts w:hint="eastAsia"/>
        </w:rPr>
        <w:t>方案获得的接收分集提高了</w:t>
      </w:r>
      <w:r w:rsidRPr="00FF1675">
        <w:rPr>
          <w:position w:val="-16"/>
        </w:rPr>
        <w:object w:dxaOrig="541" w:dyaOrig="484" w14:anchorId="4BE09B05">
          <v:shape id="_x0000_i1193" type="#_x0000_t75" style="width:27pt;height:24.75pt" o:ole="">
            <v:imagedata r:id="rId337" o:title=""/>
          </v:shape>
          <o:OLEObject Type="Embed" ProgID="Equation.DSMT4" ShapeID="_x0000_i1193" DrawAspect="Content" ObjectID="_1661020673" r:id="rId338"/>
        </w:object>
      </w:r>
      <w:r w:rsidRPr="00FF1675">
        <w:rPr>
          <w:rFonts w:hint="eastAsia"/>
        </w:rPr>
        <w:t>倍。由于</w:t>
      </w:r>
      <w:r w:rsidRPr="00FF1675">
        <w:rPr>
          <w:position w:val="-16"/>
        </w:rPr>
        <w:object w:dxaOrig="852" w:dyaOrig="484" w14:anchorId="02A7EA3C">
          <v:shape id="_x0000_i1194" type="#_x0000_t75" style="width:42.75pt;height:24.75pt" o:ole="">
            <v:imagedata r:id="rId339" o:title=""/>
          </v:shape>
          <o:OLEObject Type="Embed" ProgID="Equation.DSMT4" ShapeID="_x0000_i1194" DrawAspect="Content" ObjectID="_1661020674" r:id="rId340"/>
        </w:object>
      </w:r>
      <w:r w:rsidRPr="00FF1675">
        <w:rPr>
          <w:rFonts w:hint="eastAsia"/>
        </w:rPr>
        <w:t>的概率随信道方差的增加而增加，从而</w:t>
      </w:r>
      <w:r w:rsidRPr="00FF1675">
        <w:rPr>
          <w:rFonts w:hint="eastAsia"/>
        </w:rPr>
        <w:t>DA-VFD</w:t>
      </w:r>
      <w:r w:rsidRPr="00FF1675">
        <w:rPr>
          <w:rFonts w:hint="eastAsia"/>
        </w:rPr>
        <w:t>能够在信道方差大于</w:t>
      </w:r>
      <w:r w:rsidRPr="00FF1675">
        <w:rPr>
          <w:rFonts w:hint="eastAsia"/>
        </w:rPr>
        <w:t>1</w:t>
      </w:r>
      <w:r w:rsidRPr="00FF1675">
        <w:rPr>
          <w:rFonts w:hint="eastAsia"/>
        </w:rPr>
        <w:t>时，获得比对比方案更好的系统误码性能。因此，</w:t>
      </w:r>
      <w:r w:rsidRPr="00FF1675">
        <w:rPr>
          <w:rFonts w:hint="eastAsia"/>
        </w:rPr>
        <w:t>DA-VFD</w:t>
      </w:r>
      <w:r w:rsidRPr="00FF1675">
        <w:rPr>
          <w:rFonts w:hint="eastAsia"/>
        </w:rPr>
        <w:t>方案在信道状态较好的通信场景中能够获得比</w:t>
      </w:r>
      <w:r w:rsidRPr="00FF1675">
        <w:rPr>
          <w:rFonts w:hint="eastAsia"/>
        </w:rPr>
        <w:t>Alamouti</w:t>
      </w:r>
      <w:r w:rsidRPr="00FF1675">
        <w:t xml:space="preserve"> FD</w:t>
      </w:r>
      <w:r w:rsidRPr="00FF1675">
        <w:rPr>
          <w:rFonts w:hint="eastAsia"/>
        </w:rPr>
        <w:t>方案更好的系统误码性能。</w:t>
      </w:r>
      <w:r w:rsidRPr="00FF1675">
        <w:rPr>
          <w:rFonts w:ascii="Times New Roman" w:eastAsia="宋体" w:hAnsi="Times New Roman" w:cs="Times New Roman" w:hint="eastAsia"/>
          <w:szCs w:val="21"/>
        </w:rPr>
        <w:t>还可以发现，</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方案的误码性能依赖于与中继相关的信道质量。</w:t>
      </w:r>
    </w:p>
    <w:p w14:paraId="1944A3B9" w14:textId="77777777" w:rsidR="00F40F22" w:rsidRPr="00FF1675" w:rsidRDefault="0006076F">
      <w:pPr>
        <w:snapToGrid w:val="0"/>
        <w:jc w:val="center"/>
        <w:rPr>
          <w:szCs w:val="21"/>
        </w:rPr>
      </w:pPr>
      <w:r w:rsidRPr="00FF1675">
        <w:rPr>
          <w:noProof/>
          <w:szCs w:val="21"/>
        </w:rPr>
        <w:drawing>
          <wp:inline distT="0" distB="0" distL="0" distR="0" wp14:anchorId="312B541B" wp14:editId="66466261">
            <wp:extent cx="2407920" cy="17995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a:xfrm>
                      <a:off x="0" y="0"/>
                      <a:ext cx="2408400" cy="1800000"/>
                    </a:xfrm>
                    <a:prstGeom prst="rect">
                      <a:avLst/>
                    </a:prstGeom>
                    <a:noFill/>
                    <a:ln>
                      <a:noFill/>
                    </a:ln>
                  </pic:spPr>
                </pic:pic>
              </a:graphicData>
            </a:graphic>
          </wp:inline>
        </w:drawing>
      </w:r>
    </w:p>
    <w:p w14:paraId="7949BD01" w14:textId="040CC23F" w:rsidR="00F40F22" w:rsidRPr="00FF1675" w:rsidRDefault="0006076F">
      <w:pPr>
        <w:adjustRightInd w:val="0"/>
        <w:snapToGrid w:val="0"/>
        <w:spacing w:afterLines="50" w:after="156"/>
        <w:jc w:val="center"/>
        <w:rPr>
          <w:sz w:val="18"/>
          <w:szCs w:val="18"/>
        </w:rPr>
      </w:pPr>
      <w:r w:rsidRPr="00FF1675">
        <w:rPr>
          <w:rFonts w:ascii="宋体" w:hAnsi="宋体" w:hint="eastAsia"/>
          <w:sz w:val="18"/>
          <w:szCs w:val="18"/>
        </w:rPr>
        <w:t>图</w:t>
      </w:r>
      <w:r w:rsidR="00ED2991">
        <w:rPr>
          <w:sz w:val="18"/>
          <w:szCs w:val="18"/>
        </w:rPr>
        <w:t>4</w:t>
      </w:r>
      <w:r w:rsidRPr="00FF1675">
        <w:rPr>
          <w:rFonts w:ascii="宋体" w:hAnsi="宋体" w:hint="eastAsia"/>
          <w:sz w:val="18"/>
          <w:szCs w:val="18"/>
        </w:rPr>
        <w:t xml:space="preserve"> </w:t>
      </w:r>
      <w:r w:rsidRPr="00FF1675">
        <w:rPr>
          <w:rFonts w:ascii="宋体" w:hAnsi="宋体"/>
          <w:sz w:val="18"/>
          <w:szCs w:val="18"/>
        </w:rPr>
        <w:t xml:space="preserve"> </w:t>
      </w:r>
      <w:r w:rsidRPr="00FF1675">
        <w:rPr>
          <w:rFonts w:ascii="宋体" w:hAnsi="宋体" w:hint="eastAsia"/>
          <w:sz w:val="18"/>
          <w:szCs w:val="18"/>
        </w:rPr>
        <w:t>特殊信道条件下</w:t>
      </w:r>
      <w:r w:rsidRPr="00FF1675">
        <w:rPr>
          <w:rFonts w:hint="eastAsia"/>
          <w:sz w:val="18"/>
          <w:szCs w:val="18"/>
        </w:rPr>
        <w:t>采用</w:t>
      </w:r>
      <w:r w:rsidRPr="00FF1675">
        <w:rPr>
          <w:rFonts w:hint="eastAsia"/>
          <w:sz w:val="18"/>
          <w:szCs w:val="18"/>
        </w:rPr>
        <w:t>16QAM</w:t>
      </w:r>
      <w:r w:rsidRPr="00FF1675">
        <w:rPr>
          <w:rFonts w:hint="eastAsia"/>
          <w:sz w:val="18"/>
          <w:szCs w:val="18"/>
        </w:rPr>
        <w:t>调制时</w:t>
      </w:r>
      <w:r w:rsidRPr="00FF1675">
        <w:rPr>
          <w:rFonts w:hint="eastAsia"/>
          <w:sz w:val="18"/>
          <w:szCs w:val="18"/>
        </w:rPr>
        <w:t>DA-VFD</w:t>
      </w:r>
      <w:r w:rsidRPr="00FF1675">
        <w:rPr>
          <w:rFonts w:hint="eastAsia"/>
          <w:sz w:val="18"/>
          <w:szCs w:val="18"/>
        </w:rPr>
        <w:t>的</w:t>
      </w:r>
      <w:r w:rsidRPr="00FF1675">
        <w:rPr>
          <w:rFonts w:hint="eastAsia"/>
          <w:sz w:val="18"/>
          <w:szCs w:val="18"/>
        </w:rPr>
        <w:t>BER</w:t>
      </w:r>
      <w:r w:rsidRPr="00FF1675">
        <w:rPr>
          <w:rFonts w:hint="eastAsia"/>
          <w:sz w:val="18"/>
          <w:szCs w:val="18"/>
        </w:rPr>
        <w:t>性能和</w:t>
      </w:r>
      <w:r w:rsidRPr="00FF1675">
        <w:rPr>
          <w:rFonts w:hint="eastAsia"/>
          <w:sz w:val="18"/>
          <w:szCs w:val="18"/>
        </w:rPr>
        <w:t>Alamouti</w:t>
      </w:r>
      <w:r w:rsidRPr="00FF1675">
        <w:rPr>
          <w:sz w:val="18"/>
          <w:szCs w:val="18"/>
        </w:rPr>
        <w:t xml:space="preserve"> </w:t>
      </w:r>
      <w:r w:rsidRPr="00FF1675">
        <w:rPr>
          <w:rFonts w:hint="eastAsia"/>
          <w:sz w:val="18"/>
          <w:szCs w:val="18"/>
        </w:rPr>
        <w:t>FD</w:t>
      </w:r>
      <w:r w:rsidRPr="00FF1675">
        <w:rPr>
          <w:rFonts w:hint="eastAsia"/>
          <w:sz w:val="18"/>
          <w:szCs w:val="18"/>
        </w:rPr>
        <w:t>的</w:t>
      </w:r>
      <w:r w:rsidRPr="00FF1675">
        <w:rPr>
          <w:rFonts w:hint="eastAsia"/>
          <w:sz w:val="18"/>
          <w:szCs w:val="18"/>
        </w:rPr>
        <w:t>BER</w:t>
      </w:r>
      <w:r w:rsidRPr="00FF1675">
        <w:rPr>
          <w:rFonts w:hint="eastAsia"/>
          <w:sz w:val="18"/>
          <w:szCs w:val="18"/>
        </w:rPr>
        <w:t>性能比较</w:t>
      </w:r>
    </w:p>
    <w:p w14:paraId="1CE4D689" w14:textId="77777777" w:rsidR="00F40F22" w:rsidRPr="00FF1675" w:rsidRDefault="0006076F">
      <w:pPr>
        <w:jc w:val="center"/>
      </w:pPr>
      <w:r w:rsidRPr="00FF1675">
        <w:rPr>
          <w:noProof/>
        </w:rPr>
        <w:drawing>
          <wp:inline distT="0" distB="0" distL="0" distR="0" wp14:anchorId="35390386" wp14:editId="6748EED0">
            <wp:extent cx="2476500" cy="19799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a:xfrm>
                      <a:off x="0" y="0"/>
                      <a:ext cx="2476800" cy="1980000"/>
                    </a:xfrm>
                    <a:prstGeom prst="rect">
                      <a:avLst/>
                    </a:prstGeom>
                    <a:noFill/>
                    <a:ln>
                      <a:noFill/>
                    </a:ln>
                  </pic:spPr>
                </pic:pic>
              </a:graphicData>
            </a:graphic>
          </wp:inline>
        </w:drawing>
      </w:r>
      <w:r w:rsidRPr="00FF1675">
        <w:t xml:space="preserve"> </w:t>
      </w:r>
      <w:r w:rsidRPr="00FF1675">
        <w:tab/>
      </w:r>
    </w:p>
    <w:p w14:paraId="12071353" w14:textId="156288F0" w:rsidR="00F40F22" w:rsidRPr="00FF1675" w:rsidRDefault="0006076F">
      <w:pPr>
        <w:jc w:val="center"/>
      </w:pPr>
      <w:r w:rsidRPr="00FF1675">
        <w:rPr>
          <w:rFonts w:ascii="Times New Roman" w:eastAsia="宋体" w:hAnsi="Times New Roman" w:cs="Times New Roman"/>
          <w:sz w:val="18"/>
          <w:szCs w:val="18"/>
        </w:rPr>
        <w:t>图</w:t>
      </w:r>
      <w:r w:rsidR="00ED2991">
        <w:rPr>
          <w:rFonts w:ascii="Times New Roman" w:eastAsia="宋体" w:hAnsi="Times New Roman" w:cs="Times New Roman"/>
          <w:sz w:val="18"/>
          <w:szCs w:val="18"/>
        </w:rPr>
        <w:t>5</w:t>
      </w:r>
      <w:r w:rsidRPr="00FF1675">
        <w:rPr>
          <w:rFonts w:ascii="Times New Roman" w:eastAsia="宋体" w:hAnsi="Times New Roman" w:cs="Times New Roman"/>
          <w:sz w:val="18"/>
          <w:szCs w:val="18"/>
        </w:rPr>
        <w:t xml:space="preserve">  </w:t>
      </w:r>
      <w:r w:rsidRPr="00FF1675">
        <w:rPr>
          <w:rFonts w:hint="eastAsia"/>
          <w:sz w:val="18"/>
          <w:szCs w:val="18"/>
        </w:rPr>
        <w:t>DA-VFD</w:t>
      </w:r>
      <w:r w:rsidRPr="00FF1675">
        <w:rPr>
          <w:rFonts w:hint="eastAsia"/>
          <w:sz w:val="18"/>
          <w:szCs w:val="18"/>
        </w:rPr>
        <w:t>的分集与复用性能和</w:t>
      </w:r>
      <w:r w:rsidRPr="00FF1675">
        <w:rPr>
          <w:rFonts w:hint="eastAsia"/>
          <w:sz w:val="18"/>
          <w:szCs w:val="18"/>
        </w:rPr>
        <w:t>Alamouti</w:t>
      </w:r>
      <w:r w:rsidRPr="00FF1675">
        <w:rPr>
          <w:sz w:val="18"/>
          <w:szCs w:val="18"/>
        </w:rPr>
        <w:t xml:space="preserve"> </w:t>
      </w:r>
      <w:r w:rsidRPr="00FF1675">
        <w:rPr>
          <w:rFonts w:hint="eastAsia"/>
          <w:sz w:val="18"/>
          <w:szCs w:val="18"/>
        </w:rPr>
        <w:t>FD</w:t>
      </w:r>
      <w:r w:rsidRPr="00FF1675">
        <w:rPr>
          <w:rFonts w:hint="eastAsia"/>
          <w:sz w:val="18"/>
          <w:szCs w:val="18"/>
        </w:rPr>
        <w:t>的分集与复用性能比较</w:t>
      </w:r>
    </w:p>
    <w:p w14:paraId="347D0A8E" w14:textId="353F38B5" w:rsidR="00F40F22" w:rsidRPr="00FF1675" w:rsidRDefault="0006076F">
      <w:pPr>
        <w:adjustRightInd w:val="0"/>
        <w:snapToGrid w:val="0"/>
        <w:ind w:firstLineChars="202" w:firstLine="424"/>
        <w:rPr>
          <w:rFonts w:ascii="Times New Roman" w:eastAsia="宋体" w:hAnsi="Times New Roman" w:cs="Times New Roman"/>
          <w:szCs w:val="21"/>
        </w:rPr>
      </w:pPr>
      <w:r w:rsidRPr="00FF1675">
        <w:rPr>
          <w:rFonts w:ascii="Times New Roman" w:eastAsia="宋体" w:hAnsi="Times New Roman" w:cs="Times New Roman"/>
          <w:szCs w:val="21"/>
        </w:rPr>
        <w:t>图</w:t>
      </w:r>
      <w:r w:rsidR="00ED2991">
        <w:rPr>
          <w:rFonts w:ascii="Times New Roman" w:eastAsia="宋体" w:hAnsi="Times New Roman" w:cs="Times New Roman"/>
          <w:szCs w:val="21"/>
        </w:rPr>
        <w:t>5</w:t>
      </w:r>
      <w:r w:rsidRPr="00FF1675">
        <w:rPr>
          <w:rFonts w:ascii="Times New Roman" w:eastAsia="宋体" w:hAnsi="Times New Roman" w:cs="Times New Roman"/>
          <w:szCs w:val="21"/>
        </w:rPr>
        <w:t>给出了</w:t>
      </w:r>
      <w:r w:rsidRPr="00FF1675">
        <w:rPr>
          <w:rFonts w:ascii="Times New Roman" w:eastAsia="宋体" w:hAnsi="Times New Roman" w:cs="Times New Roman" w:hint="eastAsia"/>
          <w:szCs w:val="21"/>
        </w:rPr>
        <w:t>在高信噪比下（</w:t>
      </w:r>
      <w:r w:rsidRPr="00FF1675">
        <w:rPr>
          <w:rFonts w:ascii="Times New Roman" w:eastAsia="宋体" w:hAnsi="Times New Roman" w:cs="Times New Roman"/>
          <w:position w:val="-10"/>
          <w:szCs w:val="21"/>
        </w:rPr>
        <w:object w:dxaOrig="645" w:dyaOrig="242" w14:anchorId="08F49BE6">
          <v:shape id="_x0000_i1195" type="#_x0000_t75" style="width:32.25pt;height:12pt" o:ole="">
            <v:imagedata r:id="rId343" o:title=""/>
          </v:shape>
          <o:OLEObject Type="Embed" ProgID="Equation.DSMT4" ShapeID="_x0000_i1195" DrawAspect="Content" ObjectID="_1661020675" r:id="rId344"/>
        </w:objec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方案与</w:t>
      </w:r>
      <w:r w:rsidRPr="00FF1675">
        <w:rPr>
          <w:rFonts w:ascii="Times New Roman" w:eastAsia="宋体" w:hAnsi="Times New Roman" w:cs="Times New Roman" w:hint="eastAsia"/>
          <w:szCs w:val="21"/>
        </w:rPr>
        <w:t>Alamouti</w:t>
      </w:r>
      <w:r w:rsidRPr="00FF1675">
        <w:rPr>
          <w:rFonts w:ascii="Times New Roman" w:eastAsia="宋体" w:hAnsi="Times New Roman" w:cs="Times New Roman"/>
          <w:szCs w:val="21"/>
        </w:rPr>
        <w:t xml:space="preserve"> </w:t>
      </w:r>
      <w:r w:rsidRPr="00FF1675">
        <w:rPr>
          <w:rFonts w:ascii="Times New Roman" w:eastAsia="宋体" w:hAnsi="Times New Roman" w:cs="Times New Roman" w:hint="eastAsia"/>
          <w:szCs w:val="21"/>
        </w:rPr>
        <w:t>FD</w:t>
      </w:r>
      <w:r w:rsidRPr="00FF1675">
        <w:rPr>
          <w:rFonts w:ascii="Times New Roman" w:eastAsia="宋体" w:hAnsi="Times New Roman" w:cs="Times New Roman" w:hint="eastAsia"/>
          <w:szCs w:val="21"/>
        </w:rPr>
        <w:t>方案在不同</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消除质量下的系统分集与复用折衷关系的比较。从图中可以看出，在大多数情况下，</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的方案的分集与复用的折衷性能均优于</w:t>
      </w:r>
      <w:r w:rsidRPr="00FF1675">
        <w:rPr>
          <w:rFonts w:ascii="Times New Roman" w:eastAsia="宋体" w:hAnsi="Times New Roman" w:cs="Times New Roman" w:hint="eastAsia"/>
          <w:szCs w:val="21"/>
        </w:rPr>
        <w:t>Alamouti</w:t>
      </w:r>
      <w:r w:rsidRPr="00FF1675">
        <w:rPr>
          <w:rFonts w:ascii="Times New Roman" w:eastAsia="宋体" w:hAnsi="Times New Roman" w:cs="Times New Roman"/>
          <w:szCs w:val="21"/>
        </w:rPr>
        <w:t xml:space="preserve"> </w:t>
      </w:r>
      <w:r w:rsidRPr="00FF1675">
        <w:rPr>
          <w:rFonts w:ascii="Times New Roman" w:eastAsia="宋体" w:hAnsi="Times New Roman" w:cs="Times New Roman" w:hint="eastAsia"/>
          <w:szCs w:val="21"/>
        </w:rPr>
        <w:t>FD</w:t>
      </w:r>
      <w:r w:rsidRPr="00FF1675">
        <w:rPr>
          <w:rFonts w:ascii="Times New Roman" w:eastAsia="宋体" w:hAnsi="Times New Roman" w:cs="Times New Roman" w:hint="eastAsia"/>
          <w:szCs w:val="21"/>
        </w:rPr>
        <w:t>方案，且当复用增益</w:t>
      </w:r>
      <w:r w:rsidRPr="00FF1675">
        <w:rPr>
          <w:rFonts w:ascii="Times New Roman" w:eastAsia="宋体" w:hAnsi="Times New Roman" w:cs="Times New Roman"/>
          <w:position w:val="-10"/>
          <w:szCs w:val="21"/>
        </w:rPr>
        <w:object w:dxaOrig="749" w:dyaOrig="288" w14:anchorId="2B0D8259">
          <v:shape id="_x0000_i1196" type="#_x0000_t75" style="width:37.5pt;height:14.25pt" o:ole="">
            <v:imagedata r:id="rId345" o:title=""/>
          </v:shape>
          <o:OLEObject Type="Embed" ProgID="Equation.DSMT4" ShapeID="_x0000_i1196" DrawAspect="Content" ObjectID="_1661020676" r:id="rId346"/>
        </w:object>
      </w:r>
      <w:r w:rsidRPr="00FF1675">
        <w:rPr>
          <w:rFonts w:ascii="Times New Roman" w:eastAsia="宋体" w:hAnsi="Times New Roman" w:cs="Times New Roman" w:hint="eastAsia"/>
          <w:szCs w:val="21"/>
        </w:rPr>
        <w:t>时，达到了</w:t>
      </w:r>
      <w:r w:rsidRPr="00FF1675">
        <w:rPr>
          <w:rFonts w:ascii="Times New Roman" w:eastAsia="宋体" w:hAnsi="Times New Roman" w:cs="Times New Roman" w:hint="eastAsia"/>
          <w:szCs w:val="21"/>
        </w:rPr>
        <w:t>Alamouti</w:t>
      </w:r>
      <w:r w:rsidRPr="00FF1675">
        <w:rPr>
          <w:rFonts w:ascii="Times New Roman" w:eastAsia="宋体" w:hAnsi="Times New Roman" w:cs="Times New Roman"/>
          <w:szCs w:val="21"/>
        </w:rPr>
        <w:t xml:space="preserve"> </w:t>
      </w:r>
      <w:r w:rsidRPr="00FF1675">
        <w:rPr>
          <w:rFonts w:ascii="Times New Roman" w:eastAsia="宋体" w:hAnsi="Times New Roman" w:cs="Times New Roman" w:hint="eastAsia"/>
          <w:szCs w:val="21"/>
        </w:rPr>
        <w:t>FD</w:t>
      </w:r>
      <w:r w:rsidRPr="00FF1675">
        <w:rPr>
          <w:rFonts w:ascii="Times New Roman" w:eastAsia="宋体" w:hAnsi="Times New Roman" w:cs="Times New Roman" w:hint="eastAsia"/>
          <w:szCs w:val="21"/>
        </w:rPr>
        <w:t>方案在最优</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消除效果即</w:t>
      </w:r>
      <w:r w:rsidRPr="00FF1675">
        <w:rPr>
          <w:rFonts w:ascii="Times New Roman" w:eastAsia="宋体" w:hAnsi="Times New Roman" w:cs="Times New Roman"/>
          <w:position w:val="-10"/>
          <w:szCs w:val="21"/>
        </w:rPr>
        <w:object w:dxaOrig="484" w:dyaOrig="288" w14:anchorId="404E6839">
          <v:shape id="_x0000_i1197" type="#_x0000_t75" style="width:24.75pt;height:14.25pt" o:ole="">
            <v:imagedata r:id="rId347" o:title=""/>
          </v:shape>
          <o:OLEObject Type="Embed" ProgID="Equation.DSMT4" ShapeID="_x0000_i1197" DrawAspect="Content" ObjectID="_1661020677" r:id="rId348"/>
        </w:object>
      </w:r>
      <w:r w:rsidRPr="00FF1675">
        <w:rPr>
          <w:rFonts w:ascii="Times New Roman" w:eastAsia="宋体" w:hAnsi="Times New Roman" w:cs="Times New Roman" w:hint="eastAsia"/>
          <w:szCs w:val="21"/>
        </w:rPr>
        <w:t>时的分集与复用折衷性能。但是当</w:t>
      </w:r>
      <w:r w:rsidRPr="00FF1675">
        <w:rPr>
          <w:rFonts w:ascii="Times New Roman" w:eastAsia="宋体" w:hAnsi="Times New Roman" w:cs="Times New Roman" w:hint="eastAsia"/>
          <w:szCs w:val="21"/>
        </w:rPr>
        <w:t>Alamouti</w:t>
      </w:r>
      <w:r w:rsidRPr="00FF1675">
        <w:rPr>
          <w:rFonts w:ascii="Times New Roman" w:eastAsia="宋体" w:hAnsi="Times New Roman" w:cs="Times New Roman"/>
          <w:szCs w:val="21"/>
        </w:rPr>
        <w:t xml:space="preserve"> </w:t>
      </w:r>
      <w:r w:rsidRPr="00FF1675">
        <w:rPr>
          <w:rFonts w:ascii="Times New Roman" w:eastAsia="宋体" w:hAnsi="Times New Roman" w:cs="Times New Roman" w:hint="eastAsia"/>
          <w:szCs w:val="21"/>
        </w:rPr>
        <w:t>FD</w:t>
      </w:r>
      <w:r w:rsidRPr="00FF1675">
        <w:rPr>
          <w:rFonts w:ascii="Times New Roman" w:eastAsia="宋体" w:hAnsi="Times New Roman" w:cs="Times New Roman" w:hint="eastAsia"/>
          <w:szCs w:val="21"/>
        </w:rPr>
        <w:t>方案的</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消除质量在</w:t>
      </w:r>
      <w:r w:rsidRPr="00FF1675">
        <w:rPr>
          <w:rFonts w:ascii="Times New Roman" w:eastAsia="宋体" w:hAnsi="Times New Roman" w:cs="Times New Roman"/>
          <w:position w:val="-10"/>
          <w:szCs w:val="21"/>
        </w:rPr>
        <w:object w:dxaOrig="657" w:dyaOrig="288" w14:anchorId="1B012F05">
          <v:shape id="_x0000_i1198" type="#_x0000_t75" style="width:33pt;height:14.25pt" o:ole="">
            <v:imagedata r:id="rId349" o:title=""/>
          </v:shape>
          <o:OLEObject Type="Embed" ProgID="Equation.DSMT4" ShapeID="_x0000_i1198" DrawAspect="Content" ObjectID="_1661020678" r:id="rId350"/>
        </w:object>
      </w:r>
      <w:r w:rsidRPr="00FF1675">
        <w:rPr>
          <w:rFonts w:ascii="Times New Roman" w:eastAsia="宋体" w:hAnsi="Times New Roman" w:cs="Times New Roman" w:hint="eastAsia"/>
          <w:szCs w:val="21"/>
        </w:rPr>
        <w:t>至</w:t>
      </w:r>
      <w:r w:rsidRPr="00FF1675">
        <w:rPr>
          <w:rFonts w:ascii="Times New Roman" w:eastAsia="宋体" w:hAnsi="Times New Roman" w:cs="Times New Roman"/>
          <w:position w:val="-10"/>
          <w:szCs w:val="21"/>
        </w:rPr>
        <w:object w:dxaOrig="484" w:dyaOrig="288" w14:anchorId="1775A444">
          <v:shape id="_x0000_i1199" type="#_x0000_t75" style="width:24.75pt;height:14.25pt" o:ole="">
            <v:imagedata r:id="rId347" o:title=""/>
          </v:shape>
          <o:OLEObject Type="Embed" ProgID="Equation.DSMT4" ShapeID="_x0000_i1199" DrawAspect="Content" ObjectID="_1661020679" r:id="rId351"/>
        </w:object>
      </w:r>
      <w:r w:rsidRPr="00FF1675">
        <w:rPr>
          <w:rFonts w:ascii="Times New Roman" w:eastAsia="宋体" w:hAnsi="Times New Roman" w:cs="Times New Roman" w:hint="eastAsia"/>
          <w:szCs w:val="21"/>
        </w:rPr>
        <w:t>，且当系统复用增益</w:t>
      </w:r>
      <w:bookmarkStart w:id="8" w:name="_Hlk45051533"/>
      <w:r w:rsidRPr="00FF1675">
        <w:rPr>
          <w:rFonts w:ascii="Times New Roman" w:eastAsia="宋体" w:hAnsi="Times New Roman" w:cs="Times New Roman"/>
          <w:position w:val="-10"/>
          <w:szCs w:val="21"/>
        </w:rPr>
        <w:object w:dxaOrig="196" w:dyaOrig="253" w14:anchorId="172B8931">
          <v:shape id="_x0000_i1200" type="#_x0000_t75" style="width:9.75pt;height:12.75pt" o:ole="">
            <v:imagedata r:id="rId352" o:title=""/>
          </v:shape>
          <o:OLEObject Type="Embed" ProgID="Equation.DSMT4" ShapeID="_x0000_i1200" DrawAspect="Content" ObjectID="_1661020680" r:id="rId353"/>
        </w:object>
      </w:r>
      <w:r w:rsidRPr="00FF1675">
        <w:rPr>
          <w:rFonts w:ascii="Times New Roman" w:eastAsia="宋体" w:hAnsi="Times New Roman" w:cs="Times New Roman" w:hint="eastAsia"/>
          <w:szCs w:val="21"/>
        </w:rPr>
        <w:t>较低时</w:t>
      </w:r>
      <w:bookmarkEnd w:id="8"/>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方案获得的分集增益仍不及</w:t>
      </w:r>
      <w:r w:rsidRPr="00FF1675">
        <w:rPr>
          <w:rFonts w:ascii="Times New Roman" w:eastAsia="宋体" w:hAnsi="Times New Roman" w:cs="Times New Roman" w:hint="eastAsia"/>
          <w:szCs w:val="21"/>
        </w:rPr>
        <w:t>Alamouti</w:t>
      </w:r>
      <w:r w:rsidRPr="00FF1675">
        <w:rPr>
          <w:rFonts w:ascii="Times New Roman" w:eastAsia="宋体" w:hAnsi="Times New Roman" w:cs="Times New Roman"/>
          <w:szCs w:val="21"/>
        </w:rPr>
        <w:t xml:space="preserve"> </w:t>
      </w:r>
      <w:r w:rsidRPr="00FF1675">
        <w:rPr>
          <w:rFonts w:ascii="Times New Roman" w:eastAsia="宋体" w:hAnsi="Times New Roman" w:cs="Times New Roman" w:hint="eastAsia"/>
          <w:szCs w:val="21"/>
        </w:rPr>
        <w:t>FD</w:t>
      </w:r>
      <w:r w:rsidRPr="00FF1675">
        <w:rPr>
          <w:rFonts w:ascii="Times New Roman" w:eastAsia="宋体" w:hAnsi="Times New Roman" w:cs="Times New Roman" w:hint="eastAsia"/>
          <w:szCs w:val="21"/>
        </w:rPr>
        <w:t>方案，进一步验证了图</w:t>
      </w:r>
      <w:r w:rsidR="00ED2991">
        <w:rPr>
          <w:rFonts w:ascii="Times New Roman" w:eastAsia="宋体" w:hAnsi="Times New Roman" w:cs="Times New Roman"/>
          <w:szCs w:val="21"/>
        </w:rPr>
        <w:t>2</w:t>
      </w:r>
      <w:r w:rsidRPr="00FF1675">
        <w:rPr>
          <w:rFonts w:ascii="Times New Roman" w:eastAsia="宋体" w:hAnsi="Times New Roman" w:cs="Times New Roman" w:hint="eastAsia"/>
          <w:szCs w:val="21"/>
        </w:rPr>
        <w:t>至图</w:t>
      </w:r>
      <w:r w:rsidR="00ED2991">
        <w:rPr>
          <w:rFonts w:ascii="Times New Roman" w:eastAsia="宋体" w:hAnsi="Times New Roman" w:cs="Times New Roman"/>
          <w:szCs w:val="21"/>
        </w:rPr>
        <w:t>3</w:t>
      </w:r>
      <w:r w:rsidRPr="00FF1675">
        <w:rPr>
          <w:rFonts w:ascii="Times New Roman" w:eastAsia="宋体" w:hAnsi="Times New Roman" w:cs="Times New Roman" w:hint="eastAsia"/>
          <w:szCs w:val="21"/>
        </w:rPr>
        <w:t>中二者的</w:t>
      </w:r>
      <w:r w:rsidRPr="00FF1675">
        <w:rPr>
          <w:rFonts w:ascii="Times New Roman" w:eastAsia="宋体" w:hAnsi="Times New Roman" w:cs="Times New Roman" w:hint="eastAsia"/>
          <w:szCs w:val="21"/>
        </w:rPr>
        <w:t>BER</w:t>
      </w:r>
      <w:r w:rsidRPr="00FF1675">
        <w:rPr>
          <w:rFonts w:ascii="Times New Roman" w:eastAsia="宋体" w:hAnsi="Times New Roman" w:cs="Times New Roman" w:hint="eastAsia"/>
          <w:szCs w:val="21"/>
        </w:rPr>
        <w:t>仿真结果。这是因为</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获得的分集增益来自于系统工作在协作模式获得的发射分集增益。由公式（</w:t>
      </w:r>
      <w:r w:rsidRPr="00FF1675">
        <w:rPr>
          <w:rFonts w:ascii="Times New Roman" w:eastAsia="宋体" w:hAnsi="Times New Roman" w:cs="Times New Roman" w:hint="eastAsia"/>
          <w:szCs w:val="21"/>
        </w:rPr>
        <w:t>1</w:t>
      </w:r>
      <w:r w:rsidRPr="00FF1675">
        <w:rPr>
          <w:rFonts w:ascii="Times New Roman" w:eastAsia="宋体" w:hAnsi="Times New Roman" w:cs="Times New Roman"/>
          <w:szCs w:val="21"/>
        </w:rPr>
        <w:t>0</w:t>
      </w:r>
      <w:r w:rsidRPr="00FF1675">
        <w:rPr>
          <w:rFonts w:ascii="Times New Roman" w:eastAsia="宋体" w:hAnsi="Times New Roman" w:cs="Times New Roman" w:hint="eastAsia"/>
          <w:szCs w:val="21"/>
        </w:rPr>
        <w:t>）可知，</w:t>
      </w:r>
      <w:r w:rsidRPr="00FF1675">
        <w:rPr>
          <w:rFonts w:ascii="Times New Roman" w:eastAsia="宋体" w:hAnsi="Times New Roman" w:cs="Times New Roman" w:hint="eastAsia"/>
          <w:szCs w:val="21"/>
        </w:rPr>
        <w:t xml:space="preserve"> DA-VFD</w:t>
      </w:r>
      <w:r w:rsidRPr="00FF1675">
        <w:rPr>
          <w:rFonts w:ascii="Times New Roman" w:eastAsia="宋体" w:hAnsi="Times New Roman" w:cs="Times New Roman" w:hint="eastAsia"/>
          <w:szCs w:val="21"/>
        </w:rPr>
        <w:t>系统工作在协作模式的概率即为</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条源</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中继链路同时不发生中断的概率，显然要低于相同信道条件下对比方案（仅有一条源</w:t>
      </w:r>
      <w:r w:rsidRPr="00FF1675">
        <w:rPr>
          <w:rFonts w:ascii="Times New Roman" w:eastAsia="宋体" w:hAnsi="Times New Roman" w:cs="Times New Roman" w:hint="eastAsia"/>
          <w:szCs w:val="21"/>
        </w:rPr>
        <w:t>-</w:t>
      </w:r>
      <w:r w:rsidRPr="00FF1675">
        <w:rPr>
          <w:rFonts w:ascii="Times New Roman" w:eastAsia="宋体" w:hAnsi="Times New Roman" w:cs="Times New Roman" w:hint="eastAsia"/>
          <w:szCs w:val="21"/>
        </w:rPr>
        <w:t>中继链路不发生中断）工作在协作模式的概率。但同时，</w:t>
      </w:r>
      <w:r w:rsidRPr="00FF1675">
        <w:rPr>
          <w:rFonts w:ascii="Times New Roman" w:eastAsia="宋体" w:hAnsi="Times New Roman" w:cs="Times New Roman" w:hint="eastAsia"/>
          <w:szCs w:val="21"/>
        </w:rPr>
        <w:t>Alamouti</w:t>
      </w:r>
      <w:r w:rsidRPr="00FF1675">
        <w:rPr>
          <w:rFonts w:ascii="Times New Roman" w:eastAsia="宋体" w:hAnsi="Times New Roman" w:cs="Times New Roman"/>
          <w:szCs w:val="21"/>
        </w:rPr>
        <w:t xml:space="preserve"> FD</w:t>
      </w:r>
      <w:r w:rsidRPr="00FF1675">
        <w:rPr>
          <w:rFonts w:ascii="Times New Roman" w:eastAsia="宋体" w:hAnsi="Times New Roman" w:cs="Times New Roman" w:hint="eastAsia"/>
          <w:szCs w:val="21"/>
        </w:rPr>
        <w:t>方案的分集增</w:t>
      </w:r>
      <w:r w:rsidRPr="00FF1675">
        <w:rPr>
          <w:rFonts w:ascii="Times New Roman" w:eastAsia="宋体" w:hAnsi="Times New Roman" w:cs="Times New Roman" w:hint="eastAsia"/>
          <w:szCs w:val="21"/>
        </w:rPr>
        <w:lastRenderedPageBreak/>
        <w:t>益还受到系统</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消除质量</w:t>
      </w:r>
      <w:r w:rsidRPr="00FF1675">
        <w:rPr>
          <w:rFonts w:ascii="Times New Roman" w:eastAsia="宋体" w:hAnsi="Times New Roman" w:cs="Times New Roman"/>
          <w:position w:val="-10"/>
          <w:szCs w:val="21"/>
        </w:rPr>
        <w:object w:dxaOrig="230" w:dyaOrig="242" w14:anchorId="7C3AD106">
          <v:shape id="_x0000_i1201" type="#_x0000_t75" style="width:12pt;height:12pt" o:ole="">
            <v:imagedata r:id="rId354" o:title=""/>
          </v:shape>
          <o:OLEObject Type="Embed" ProgID="Equation.DSMT4" ShapeID="_x0000_i1201" DrawAspect="Content" ObjectID="_1661020681" r:id="rId355"/>
        </w:object>
      </w:r>
      <w:r w:rsidRPr="00FF1675">
        <w:rPr>
          <w:rFonts w:ascii="Times New Roman" w:eastAsia="宋体" w:hAnsi="Times New Roman" w:cs="Times New Roman" w:hint="eastAsia"/>
          <w:szCs w:val="21"/>
        </w:rPr>
        <w:t>影响。因此，造成了</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在</w:t>
      </w:r>
      <w:r w:rsidRPr="00FF1675">
        <w:rPr>
          <w:rFonts w:ascii="Times New Roman" w:eastAsia="宋体" w:hAnsi="Times New Roman" w:cs="Times New Roman"/>
          <w:position w:val="-10"/>
          <w:szCs w:val="21"/>
        </w:rPr>
        <w:object w:dxaOrig="196" w:dyaOrig="253" w14:anchorId="7771C42B">
          <v:shape id="_x0000_i1202" type="#_x0000_t75" style="width:9.75pt;height:12.75pt" o:ole="">
            <v:imagedata r:id="rId352" o:title=""/>
          </v:shape>
          <o:OLEObject Type="Embed" ProgID="Equation.DSMT4" ShapeID="_x0000_i1202" DrawAspect="Content" ObjectID="_1661020682" r:id="rId356"/>
        </w:object>
      </w:r>
      <w:r w:rsidRPr="00FF1675">
        <w:rPr>
          <w:rFonts w:ascii="Times New Roman" w:eastAsia="宋体" w:hAnsi="Times New Roman" w:cs="Times New Roman" w:hint="eastAsia"/>
          <w:szCs w:val="21"/>
        </w:rPr>
        <w:t>较低时获得的分集增益低于</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消除质量较好时</w:t>
      </w:r>
      <w:r w:rsidRPr="00FF1675">
        <w:rPr>
          <w:rFonts w:ascii="Times New Roman" w:eastAsia="宋体" w:hAnsi="Times New Roman" w:cs="Times New Roman" w:hint="eastAsia"/>
          <w:szCs w:val="21"/>
        </w:rPr>
        <w:t>Alamouti</w:t>
      </w:r>
      <w:r w:rsidRPr="00FF1675">
        <w:rPr>
          <w:rFonts w:ascii="Times New Roman" w:eastAsia="宋体" w:hAnsi="Times New Roman" w:cs="Times New Roman"/>
          <w:szCs w:val="21"/>
        </w:rPr>
        <w:t xml:space="preserve"> FD</w:t>
      </w:r>
      <w:r w:rsidRPr="00FF1675">
        <w:rPr>
          <w:rFonts w:ascii="Times New Roman" w:eastAsia="宋体" w:hAnsi="Times New Roman" w:cs="Times New Roman" w:hint="eastAsia"/>
          <w:szCs w:val="21"/>
        </w:rPr>
        <w:t>获得的分集增益。通过与</w:t>
      </w:r>
      <w:r w:rsidRPr="00FF1675">
        <w:rPr>
          <w:rFonts w:ascii="Times New Roman" w:eastAsia="宋体" w:hAnsi="Times New Roman" w:cs="Times New Roman" w:hint="eastAsia"/>
          <w:szCs w:val="21"/>
        </w:rPr>
        <w:t>SISO</w:t>
      </w:r>
      <w:r w:rsidRPr="00FF1675">
        <w:rPr>
          <w:rFonts w:ascii="Times New Roman" w:eastAsia="宋体" w:hAnsi="Times New Roman" w:cs="Times New Roman" w:hint="eastAsia"/>
          <w:szCs w:val="21"/>
        </w:rPr>
        <w:t>系统的分集与复用增益比较可以发现，当</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方案的复用增益</w:t>
      </w:r>
      <w:r w:rsidRPr="00FF1675">
        <w:rPr>
          <w:rFonts w:ascii="Times New Roman" w:eastAsia="宋体" w:hAnsi="Times New Roman" w:cs="Times New Roman"/>
          <w:position w:val="-10"/>
          <w:szCs w:val="21"/>
        </w:rPr>
        <w:object w:dxaOrig="645" w:dyaOrig="288" w14:anchorId="627FA286">
          <v:shape id="_x0000_i1203" type="#_x0000_t75" style="width:32.25pt;height:14.25pt" o:ole="">
            <v:imagedata r:id="rId357" o:title=""/>
          </v:shape>
          <o:OLEObject Type="Embed" ProgID="Equation.DSMT4" ShapeID="_x0000_i1203" DrawAspect="Content" ObjectID="_1661020683" r:id="rId358"/>
        </w:object>
      </w:r>
      <w:r w:rsidRPr="00FF1675">
        <w:rPr>
          <w:rFonts w:ascii="Times New Roman" w:eastAsia="宋体" w:hAnsi="Times New Roman" w:cs="Times New Roman" w:hint="eastAsia"/>
          <w:szCs w:val="21"/>
        </w:rPr>
        <w:t>时，系统的分集增益将低于</w:t>
      </w:r>
      <w:r w:rsidRPr="00FF1675">
        <w:rPr>
          <w:rFonts w:ascii="Times New Roman" w:eastAsia="宋体" w:hAnsi="Times New Roman" w:cs="Times New Roman" w:hint="eastAsia"/>
          <w:szCs w:val="21"/>
        </w:rPr>
        <w:t>SISO</w:t>
      </w:r>
      <w:r w:rsidRPr="00FF1675">
        <w:rPr>
          <w:rFonts w:ascii="Times New Roman" w:eastAsia="宋体" w:hAnsi="Times New Roman" w:cs="Times New Roman" w:hint="eastAsia"/>
          <w:szCs w:val="21"/>
        </w:rPr>
        <w:t>传输方案的分集增益。</w:t>
      </w:r>
    </w:p>
    <w:p w14:paraId="3C0AB44A" w14:textId="77777777" w:rsidR="00F40F22" w:rsidRPr="00FF1675" w:rsidRDefault="0006076F">
      <w:pPr>
        <w:spacing w:line="360" w:lineRule="auto"/>
        <w:jc w:val="left"/>
        <w:outlineLvl w:val="0"/>
        <w:rPr>
          <w:rFonts w:asciiTheme="minorEastAsia" w:hAnsiTheme="minorEastAsia" w:cs="Times New Roman"/>
          <w:sz w:val="28"/>
          <w:szCs w:val="28"/>
        </w:rPr>
      </w:pPr>
      <w:r w:rsidRPr="00FF1675">
        <w:rPr>
          <w:rFonts w:asciiTheme="minorEastAsia" w:hAnsiTheme="minorEastAsia" w:cs="Times New Roman" w:hint="eastAsia"/>
          <w:sz w:val="28"/>
          <w:szCs w:val="28"/>
        </w:rPr>
        <w:t>5</w:t>
      </w:r>
      <w:r w:rsidRPr="00FF1675">
        <w:rPr>
          <w:rFonts w:asciiTheme="minorEastAsia" w:hAnsiTheme="minorEastAsia" w:cs="Times New Roman"/>
          <w:sz w:val="28"/>
          <w:szCs w:val="28"/>
        </w:rPr>
        <w:t xml:space="preserve"> </w:t>
      </w:r>
      <w:r w:rsidRPr="00FF1675">
        <w:rPr>
          <w:rFonts w:ascii="宋体" w:eastAsia="宋体" w:hAnsi="宋体" w:cs="Times New Roman" w:hint="eastAsia"/>
          <w:sz w:val="28"/>
          <w:szCs w:val="28"/>
        </w:rPr>
        <w:t>结论</w:t>
      </w:r>
    </w:p>
    <w:p w14:paraId="01B35866" w14:textId="77777777" w:rsidR="00F40F22" w:rsidRPr="00FF1675" w:rsidRDefault="0006076F">
      <w:pPr>
        <w:snapToGrid w:val="0"/>
        <w:ind w:firstLineChars="200" w:firstLine="420"/>
        <w:rPr>
          <w:rFonts w:ascii="Times New Roman" w:eastAsia="宋体" w:hAnsi="Times New Roman" w:cs="Times New Roman"/>
          <w:szCs w:val="21"/>
        </w:rPr>
      </w:pPr>
      <w:r w:rsidRPr="00FF1675">
        <w:rPr>
          <w:rFonts w:ascii="Times New Roman" w:eastAsia="宋体" w:hAnsi="Times New Roman" w:cs="Times New Roman" w:hint="eastAsia"/>
          <w:szCs w:val="21"/>
        </w:rPr>
        <w:t>本文提出了一种采用分布式</w:t>
      </w:r>
      <w:r w:rsidRPr="00FF1675">
        <w:rPr>
          <w:rFonts w:ascii="Times New Roman" w:eastAsia="宋体" w:hAnsi="Times New Roman" w:cs="Times New Roman" w:hint="eastAsia"/>
          <w:szCs w:val="21"/>
        </w:rPr>
        <w:t>Alamouti</w:t>
      </w:r>
      <w:r w:rsidRPr="00FF1675">
        <w:rPr>
          <w:rFonts w:ascii="Times New Roman" w:eastAsia="宋体" w:hAnsi="Times New Roman" w:cs="Times New Roman" w:hint="eastAsia"/>
          <w:szCs w:val="21"/>
        </w:rPr>
        <w:t>编码的虚拟全双工通信方案，简称</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方案，该方案通过</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个半双工中继之间的配合实现了一个全双工中继的功能。通过采用分布式</w:t>
      </w:r>
      <w:r w:rsidRPr="00FF1675">
        <w:rPr>
          <w:rFonts w:ascii="Times New Roman" w:eastAsia="宋体" w:hAnsi="Times New Roman" w:cs="Times New Roman" w:hint="eastAsia"/>
          <w:szCs w:val="21"/>
        </w:rPr>
        <w:t>Alamouti</w:t>
      </w:r>
      <w:r w:rsidRPr="00FF1675">
        <w:rPr>
          <w:rFonts w:ascii="Times New Roman" w:eastAsia="宋体" w:hAnsi="Times New Roman" w:cs="Times New Roman" w:hint="eastAsia"/>
          <w:szCs w:val="21"/>
        </w:rPr>
        <w:t>编码，系统能够在协作模式下获得发射分集，提高了系统抵抗信道衰落的能力。同时，通过</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个半双工中继模拟一个全双工中继，避免了全双工中继中最大的问题——</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对系统性能造成的恶化，节省了系统为了消除</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产生的额外硬件成本，同时也避免了因为</w:t>
      </w:r>
      <w:r w:rsidRPr="00FF1675">
        <w:rPr>
          <w:rFonts w:ascii="Times New Roman" w:eastAsia="宋体" w:hAnsi="Times New Roman" w:cs="Times New Roman" w:hint="eastAsia"/>
          <w:szCs w:val="21"/>
        </w:rPr>
        <w:t>SI</w:t>
      </w:r>
      <w:r w:rsidRPr="00FF1675">
        <w:rPr>
          <w:rFonts w:ascii="Times New Roman" w:eastAsia="宋体" w:hAnsi="Times New Roman" w:cs="Times New Roman" w:hint="eastAsia"/>
          <w:szCs w:val="21"/>
        </w:rPr>
        <w:t>消除质量的不确定性带来的系统性能的不稳定。通过仿真比较可以看到，相比全双工中继传输方案，</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方案的误码性能不受</w:t>
      </w:r>
      <w:r w:rsidRPr="00FF1675">
        <w:rPr>
          <w:rFonts w:ascii="Times New Roman" w:eastAsia="宋体" w:hAnsi="Times New Roman" w:cs="Times New Roman" w:hint="eastAsia"/>
          <w:szCs w:val="21"/>
        </w:rPr>
        <w:t>RS</w:t>
      </w:r>
      <w:r w:rsidRPr="00FF1675">
        <w:rPr>
          <w:rFonts w:ascii="Times New Roman" w:eastAsia="宋体" w:hAnsi="Times New Roman" w:cs="Times New Roman"/>
          <w:szCs w:val="21"/>
        </w:rPr>
        <w:t>I</w:t>
      </w:r>
      <w:r w:rsidRPr="00FF1675">
        <w:rPr>
          <w:rFonts w:ascii="Times New Roman" w:eastAsia="宋体" w:hAnsi="Times New Roman" w:cs="Times New Roman" w:hint="eastAsia"/>
          <w:szCs w:val="21"/>
        </w:rPr>
        <w:t>的影响。此外，当</w:t>
      </w:r>
      <w:r w:rsidRPr="00FF1675">
        <w:rPr>
          <w:rFonts w:ascii="Times New Roman" w:eastAsia="宋体" w:hAnsi="Times New Roman" w:cs="Times New Roman" w:hint="eastAsia"/>
          <w:szCs w:val="21"/>
        </w:rPr>
        <w:t>Alamouti</w:t>
      </w:r>
      <w:r w:rsidRPr="00FF1675">
        <w:rPr>
          <w:rFonts w:ascii="Times New Roman" w:eastAsia="宋体" w:hAnsi="Times New Roman" w:cs="Times New Roman"/>
          <w:szCs w:val="21"/>
        </w:rPr>
        <w:t xml:space="preserve"> </w:t>
      </w:r>
      <w:r w:rsidRPr="00FF1675">
        <w:rPr>
          <w:rFonts w:ascii="Times New Roman" w:eastAsia="宋体" w:hAnsi="Times New Roman" w:cs="Times New Roman" w:hint="eastAsia"/>
          <w:szCs w:val="21"/>
        </w:rPr>
        <w:t>FD</w:t>
      </w:r>
      <w:r w:rsidRPr="00FF1675">
        <w:rPr>
          <w:rFonts w:ascii="Times New Roman" w:eastAsia="宋体" w:hAnsi="Times New Roman" w:cs="Times New Roman" w:hint="eastAsia"/>
          <w:szCs w:val="21"/>
        </w:rPr>
        <w:t>方案在</w:t>
      </w:r>
      <w:r w:rsidRPr="00FF1675">
        <w:rPr>
          <w:rFonts w:ascii="Times New Roman" w:eastAsia="宋体" w:hAnsi="Times New Roman" w:cs="Times New Roman" w:hint="eastAsia"/>
          <w:szCs w:val="21"/>
        </w:rPr>
        <w:t>S</w:t>
      </w:r>
      <w:r w:rsidRPr="00FF1675">
        <w:rPr>
          <w:rFonts w:ascii="Times New Roman" w:eastAsia="宋体" w:hAnsi="Times New Roman" w:cs="Times New Roman"/>
          <w:szCs w:val="21"/>
        </w:rPr>
        <w:t>I</w:t>
      </w:r>
      <w:r w:rsidRPr="00FF1675">
        <w:rPr>
          <w:rFonts w:ascii="Times New Roman" w:eastAsia="宋体" w:hAnsi="Times New Roman" w:cs="Times New Roman" w:hint="eastAsia"/>
          <w:szCs w:val="21"/>
        </w:rPr>
        <w:t>消除质量不佳时，</w:t>
      </w:r>
      <w:r w:rsidRPr="00FF1675">
        <w:rPr>
          <w:rFonts w:ascii="Times New Roman" w:eastAsia="宋体" w:hAnsi="Times New Roman" w:cs="Times New Roman" w:hint="eastAsia"/>
          <w:szCs w:val="21"/>
        </w:rPr>
        <w:t>DA-VFD</w:t>
      </w:r>
      <w:r w:rsidRPr="00FF1675">
        <w:rPr>
          <w:rFonts w:ascii="Times New Roman" w:eastAsia="宋体" w:hAnsi="Times New Roman" w:cs="Times New Roman" w:hint="eastAsia"/>
          <w:szCs w:val="21"/>
        </w:rPr>
        <w:t>获得了更好且更加稳定的误码性能。最后，通过对</w:t>
      </w:r>
      <w:r w:rsidRPr="00FF1675">
        <w:rPr>
          <w:rFonts w:ascii="Times New Roman" w:eastAsia="宋体" w:hAnsi="Times New Roman" w:cs="Times New Roman" w:hint="eastAsia"/>
          <w:szCs w:val="21"/>
        </w:rPr>
        <w:t>2</w:t>
      </w:r>
      <w:r w:rsidRPr="00FF1675">
        <w:rPr>
          <w:rFonts w:ascii="Times New Roman" w:eastAsia="宋体" w:hAnsi="Times New Roman" w:cs="Times New Roman" w:hint="eastAsia"/>
          <w:szCs w:val="21"/>
        </w:rPr>
        <w:t>种方案的系统分集与复用折衷性能的分析，进一步验证了以上结论。</w:t>
      </w:r>
    </w:p>
    <w:p w14:paraId="5852E88A" w14:textId="77777777" w:rsidR="00F40F22" w:rsidRPr="00FF1675" w:rsidRDefault="00F40F22">
      <w:pPr>
        <w:spacing w:line="300" w:lineRule="exact"/>
        <w:ind w:firstLineChars="200" w:firstLine="420"/>
        <w:rPr>
          <w:rFonts w:ascii="Times New Roman" w:eastAsia="宋体" w:hAnsi="Times New Roman" w:cs="Times New Roman"/>
          <w:szCs w:val="21"/>
        </w:rPr>
      </w:pPr>
    </w:p>
    <w:p w14:paraId="7FAFEBC5" w14:textId="77777777" w:rsidR="00F40F22" w:rsidRPr="00FF1675" w:rsidRDefault="0006076F">
      <w:pPr>
        <w:spacing w:line="300" w:lineRule="exact"/>
        <w:jc w:val="left"/>
        <w:outlineLvl w:val="0"/>
        <w:rPr>
          <w:rFonts w:ascii="黑体" w:eastAsia="黑体" w:hAnsi="黑体" w:cs="Times New Roman"/>
          <w:szCs w:val="21"/>
        </w:rPr>
      </w:pPr>
      <w:r w:rsidRPr="00FF1675">
        <w:rPr>
          <w:rFonts w:ascii="黑体" w:eastAsia="黑体" w:hAnsi="黑体" w:cs="Times New Roman" w:hint="eastAsia"/>
          <w:szCs w:val="21"/>
        </w:rPr>
        <w:t>参考文献：</w:t>
      </w:r>
    </w:p>
    <w:p w14:paraId="1AF4DC28" w14:textId="2EEB072E" w:rsidR="00F40F22" w:rsidRPr="00FF1675" w:rsidRDefault="0006076F">
      <w:pPr>
        <w:autoSpaceDN w:val="0"/>
        <w:snapToGrid w:val="0"/>
        <w:spacing w:line="240" w:lineRule="exact"/>
        <w:ind w:left="420" w:hanging="420"/>
        <w:rPr>
          <w:rFonts w:ascii="Times New Roman" w:eastAsia="宋体" w:hAnsi="Times New Roman" w:cs="Times New Roman"/>
          <w:sz w:val="18"/>
          <w:szCs w:val="18"/>
        </w:rPr>
      </w:pPr>
      <w:r w:rsidRPr="00FF1675">
        <w:rPr>
          <w:rFonts w:ascii="Times New Roman" w:eastAsia="宋体" w:hAnsi="Times New Roman" w:cs="Times New Roman"/>
          <w:sz w:val="18"/>
          <w:szCs w:val="18"/>
        </w:rPr>
        <w:t xml:space="preserve">[1] </w:t>
      </w:r>
      <w:r w:rsidR="00395F2E" w:rsidRPr="00FF1675">
        <w:rPr>
          <w:rFonts w:ascii="Times New Roman" w:eastAsia="宋体" w:hAnsi="Times New Roman" w:cs="Times New Roman"/>
          <w:sz w:val="18"/>
          <w:szCs w:val="18"/>
        </w:rPr>
        <w:t>ZHANG</w:t>
      </w:r>
      <w:r w:rsidR="00395F2E">
        <w:rPr>
          <w:rFonts w:ascii="Times New Roman" w:eastAsia="宋体" w:hAnsi="Times New Roman" w:cs="Times New Roman"/>
          <w:sz w:val="18"/>
          <w:szCs w:val="18"/>
        </w:rPr>
        <w:t xml:space="preserve"> </w:t>
      </w:r>
      <w:r w:rsidR="00395F2E" w:rsidRPr="00FF1675">
        <w:rPr>
          <w:rFonts w:ascii="Times New Roman" w:eastAsia="宋体" w:hAnsi="Times New Roman" w:cs="Times New Roman"/>
          <w:sz w:val="18"/>
          <w:szCs w:val="18"/>
        </w:rPr>
        <w:t>Z, CHAI</w:t>
      </w:r>
      <w:r w:rsidR="00395F2E">
        <w:rPr>
          <w:rFonts w:ascii="Times New Roman" w:eastAsia="宋体" w:hAnsi="Times New Roman" w:cs="Times New Roman"/>
          <w:sz w:val="18"/>
          <w:szCs w:val="18"/>
        </w:rPr>
        <w:t xml:space="preserve"> </w:t>
      </w:r>
      <w:r w:rsidR="00395F2E" w:rsidRPr="00FF1675">
        <w:rPr>
          <w:rFonts w:ascii="Times New Roman" w:eastAsia="宋体" w:hAnsi="Times New Roman" w:cs="Times New Roman"/>
          <w:sz w:val="18"/>
          <w:szCs w:val="18"/>
        </w:rPr>
        <w:t>X, LONG</w:t>
      </w:r>
      <w:r w:rsidR="00395F2E">
        <w:rPr>
          <w:rFonts w:ascii="Times New Roman" w:eastAsia="宋体" w:hAnsi="Times New Roman" w:cs="Times New Roman"/>
          <w:sz w:val="18"/>
          <w:szCs w:val="18"/>
        </w:rPr>
        <w:t xml:space="preserve"> </w:t>
      </w:r>
      <w:r w:rsidR="00395F2E" w:rsidRPr="00FF1675">
        <w:rPr>
          <w:rFonts w:ascii="Times New Roman" w:eastAsia="宋体" w:hAnsi="Times New Roman" w:cs="Times New Roman"/>
          <w:sz w:val="18"/>
          <w:szCs w:val="18"/>
        </w:rPr>
        <w:t>K,</w:t>
      </w:r>
      <w:r w:rsidRPr="00FF1675">
        <w:rPr>
          <w:rFonts w:ascii="Times New Roman" w:eastAsia="宋体" w:hAnsi="Times New Roman" w:cs="Times New Roman" w:hint="eastAsia"/>
          <w:sz w:val="18"/>
          <w:szCs w:val="18"/>
        </w:rPr>
        <w:t xml:space="preserve"> </w:t>
      </w:r>
      <w:r w:rsidRPr="00FF1675">
        <w:rPr>
          <w:rFonts w:eastAsia="黑体"/>
          <w:sz w:val="18"/>
          <w:szCs w:val="18"/>
        </w:rPr>
        <w:t>et al</w:t>
      </w:r>
      <w:r w:rsidRPr="00FF1675">
        <w:rPr>
          <w:rFonts w:ascii="Times New Roman" w:eastAsia="宋体" w:hAnsi="Times New Roman" w:cs="Times New Roman"/>
          <w:sz w:val="18"/>
          <w:szCs w:val="18"/>
        </w:rPr>
        <w:t>.</w:t>
      </w:r>
      <w:r w:rsidR="00A64694" w:rsidRPr="00FF1675">
        <w:rPr>
          <w:rFonts w:ascii="Times New Roman" w:eastAsia="宋体" w:hAnsi="Times New Roman" w:cs="Times New Roman"/>
          <w:sz w:val="18"/>
          <w:szCs w:val="18"/>
        </w:rPr>
        <w:t xml:space="preserve"> Full duplex techniques for 5g networks: self-interference cancellation, protocol design, and relay selection</w:t>
      </w:r>
      <w:r w:rsidRPr="00FF1675">
        <w:rPr>
          <w:rFonts w:ascii="Times New Roman" w:eastAsia="宋体" w:hAnsi="Times New Roman" w:cs="Times New Roman" w:hint="eastAsia"/>
          <w:sz w:val="18"/>
          <w:szCs w:val="18"/>
        </w:rPr>
        <w:t xml:space="preserve">[J]. </w:t>
      </w:r>
      <w:r w:rsidRPr="00FF1675">
        <w:rPr>
          <w:rFonts w:ascii="Times New Roman" w:eastAsia="宋体" w:hAnsi="Times New Roman" w:cs="Times New Roman"/>
          <w:sz w:val="18"/>
          <w:szCs w:val="18"/>
        </w:rPr>
        <w:t>IEEE Commun. Mag, 2015, 53(5):</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128–137.</w:t>
      </w:r>
    </w:p>
    <w:p w14:paraId="3EAE9A1C" w14:textId="77777777"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2</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王夕予</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hint="eastAsia"/>
          <w:sz w:val="18"/>
          <w:szCs w:val="18"/>
        </w:rPr>
        <w:t>陈亚军</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hint="eastAsia"/>
          <w:sz w:val="18"/>
          <w:szCs w:val="18"/>
        </w:rPr>
        <w:t>肖敏</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hint="eastAsia"/>
          <w:sz w:val="18"/>
          <w:szCs w:val="18"/>
        </w:rPr>
        <w:t>等</w:t>
      </w:r>
      <w:r w:rsidRPr="00FF1675">
        <w:rPr>
          <w:rFonts w:ascii="Times New Roman" w:eastAsia="宋体" w:hAnsi="Times New Roman" w:cs="Times New Roman" w:hint="eastAsia"/>
          <w:sz w:val="18"/>
          <w:szCs w:val="18"/>
        </w:rPr>
        <w:t>.5G</w:t>
      </w:r>
      <w:r w:rsidRPr="00FF1675">
        <w:rPr>
          <w:rFonts w:ascii="Times New Roman" w:eastAsia="宋体" w:hAnsi="Times New Roman" w:cs="Times New Roman" w:hint="eastAsia"/>
          <w:sz w:val="18"/>
          <w:szCs w:val="18"/>
        </w:rPr>
        <w:t>非正交多址系统中使用全双工基站干扰的安全传输方案</w:t>
      </w:r>
      <w:r w:rsidRPr="00FF1675">
        <w:rPr>
          <w:rFonts w:ascii="Times New Roman" w:eastAsia="宋体" w:hAnsi="Times New Roman" w:cs="Times New Roman" w:hint="eastAsia"/>
          <w:sz w:val="18"/>
          <w:szCs w:val="18"/>
        </w:rPr>
        <w:t xml:space="preserve">[J]. </w:t>
      </w:r>
      <w:r w:rsidRPr="00FF1675">
        <w:rPr>
          <w:rFonts w:ascii="Times New Roman" w:eastAsia="宋体" w:hAnsi="Times New Roman" w:cs="Times New Roman" w:hint="eastAsia"/>
          <w:sz w:val="18"/>
          <w:szCs w:val="18"/>
        </w:rPr>
        <w:t>西安交通大学学报</w:t>
      </w:r>
      <w:r w:rsidRPr="00FF1675">
        <w:rPr>
          <w:rFonts w:ascii="Times New Roman" w:eastAsia="宋体" w:hAnsi="Times New Roman" w:cs="Times New Roman" w:hint="eastAsia"/>
          <w:sz w:val="18"/>
          <w:szCs w:val="18"/>
        </w:rPr>
        <w:t>, 2019, 53(08):</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129-134.</w:t>
      </w:r>
    </w:p>
    <w:p w14:paraId="4B5B0B1F" w14:textId="11404A9D"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ab/>
      </w:r>
      <w:r w:rsidRPr="00FF1675">
        <w:rPr>
          <w:rFonts w:ascii="Times New Roman" w:eastAsia="宋体" w:hAnsi="Times New Roman" w:cs="Times New Roman" w:hint="eastAsia"/>
          <w:sz w:val="18"/>
          <w:szCs w:val="18"/>
        </w:rPr>
        <w:t>WANG</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Xiyu,</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CHEN Yajun,</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XIAO Min,</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et</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al.</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 xml:space="preserve">A </w:t>
      </w:r>
      <w:r w:rsidR="00A64694" w:rsidRPr="00FF1675">
        <w:rPr>
          <w:rFonts w:ascii="Times New Roman" w:eastAsia="宋体" w:hAnsi="Times New Roman" w:cs="Times New Roman"/>
          <w:sz w:val="18"/>
          <w:szCs w:val="18"/>
        </w:rPr>
        <w:t>secure transmission scheme using full-duplex base station jamming in 5G non-orthogonal multiple access s</w:t>
      </w:r>
      <w:commentRangeStart w:id="9"/>
      <w:commentRangeEnd w:id="9"/>
      <w:r w:rsidR="00A64694" w:rsidRPr="00FF1675">
        <w:rPr>
          <w:rFonts w:ascii="Times New Roman" w:eastAsia="宋体" w:hAnsi="Times New Roman" w:cs="Times New Roman"/>
          <w:sz w:val="18"/>
          <w:szCs w:val="18"/>
        </w:rPr>
        <w:t>y</w:t>
      </w:r>
      <w:r w:rsidRPr="00FF1675">
        <w:rPr>
          <w:rFonts w:ascii="Times New Roman" w:eastAsia="宋体" w:hAnsi="Times New Roman" w:cs="Times New Roman" w:hint="eastAsia"/>
          <w:sz w:val="18"/>
          <w:szCs w:val="18"/>
        </w:rPr>
        <w:t>stems[J].</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Journal of Xi'an Jiaotong University</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2019,</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53(8):</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129-134.</w:t>
      </w:r>
    </w:p>
    <w:p w14:paraId="7EC69420" w14:textId="7FEC9FC0"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3]</w:t>
      </w:r>
      <w:r w:rsidR="008F3B96" w:rsidRPr="00FF1675">
        <w:rPr>
          <w:rFonts w:ascii="Times New Roman" w:eastAsia="宋体" w:hAnsi="Times New Roman" w:cs="Times New Roman"/>
          <w:sz w:val="18"/>
          <w:szCs w:val="18"/>
        </w:rPr>
        <w:t xml:space="preserve"> ANDREWS</w:t>
      </w:r>
      <w:r w:rsidR="008F3B96" w:rsidRPr="00395F2E">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J G</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 xml:space="preserve"> et al</w:t>
      </w:r>
      <w:r w:rsidRPr="00FF1675">
        <w:rPr>
          <w:rFonts w:ascii="Times New Roman" w:eastAsia="宋体" w:hAnsi="Times New Roman" w:cs="Times New Roman" w:hint="eastAsia"/>
          <w:sz w:val="18"/>
          <w:szCs w:val="18"/>
        </w:rPr>
        <w:t>.</w:t>
      </w:r>
      <w:r w:rsidR="00A64694" w:rsidRPr="00FF1675">
        <w:rPr>
          <w:rFonts w:ascii="Times New Roman" w:eastAsia="宋体" w:hAnsi="Times New Roman" w:cs="Times New Roman"/>
          <w:sz w:val="18"/>
          <w:szCs w:val="18"/>
        </w:rPr>
        <w:t xml:space="preserve"> What will 5G be</w:t>
      </w:r>
      <w:r w:rsidRPr="00FF1675">
        <w:rPr>
          <w:rFonts w:ascii="Times New Roman" w:eastAsia="宋体" w:hAnsi="Times New Roman" w:cs="Times New Roman"/>
          <w:sz w:val="18"/>
          <w:szCs w:val="18"/>
        </w:rPr>
        <w:t>?[J]. IEEE Journal on Selected Areas in Communications, 2014, 32(6): 1065-1082.</w:t>
      </w:r>
    </w:p>
    <w:p w14:paraId="232D9719" w14:textId="2C73D4ED"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sz w:val="18"/>
          <w:szCs w:val="18"/>
        </w:rPr>
        <w:t xml:space="preserve">[4] </w:t>
      </w:r>
      <w:r w:rsidR="008F3B96" w:rsidRPr="00FF1675">
        <w:rPr>
          <w:rFonts w:ascii="Times New Roman" w:eastAsia="宋体" w:hAnsi="Times New Roman" w:cs="Times New Roman"/>
          <w:sz w:val="18"/>
          <w:szCs w:val="18"/>
        </w:rPr>
        <w:t>RIIHONEN</w:t>
      </w:r>
      <w:r w:rsidR="008F3B96">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T, WERNER</w:t>
      </w:r>
      <w:r w:rsidR="008F3B96">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S, AND WICHMAN</w:t>
      </w:r>
      <w:r w:rsidR="008F3B96">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R</w:t>
      </w:r>
      <w:r w:rsidR="008F3B96">
        <w:rPr>
          <w:rFonts w:ascii="Times New Roman" w:eastAsia="宋体" w:hAnsi="Times New Roman" w:cs="Times New Roman"/>
          <w:sz w:val="18"/>
          <w:szCs w:val="18"/>
        </w:rPr>
        <w:t xml:space="preserve">. </w:t>
      </w:r>
      <w:r w:rsidRPr="00FF1675">
        <w:rPr>
          <w:rFonts w:ascii="Times New Roman" w:eastAsia="宋体" w:hAnsi="Times New Roman" w:cs="Times New Roman"/>
          <w:sz w:val="18"/>
          <w:szCs w:val="18"/>
        </w:rPr>
        <w:t>Mitigation of loopback self-interference in full-duplex MIMO relays[J]. IEEE Trans. Signal Process, 2011, 59(12): 5983–5993.</w:t>
      </w:r>
    </w:p>
    <w:p w14:paraId="270A5D25" w14:textId="77777777"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5</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许江涛</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hint="eastAsia"/>
          <w:sz w:val="18"/>
          <w:szCs w:val="18"/>
        </w:rPr>
        <w:t>唐炳俊</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hint="eastAsia"/>
          <w:sz w:val="18"/>
          <w:szCs w:val="18"/>
        </w:rPr>
        <w:t>翟羽健</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hint="eastAsia"/>
          <w:sz w:val="18"/>
          <w:szCs w:val="18"/>
        </w:rPr>
        <w:t>伍民顺</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hint="eastAsia"/>
          <w:sz w:val="18"/>
          <w:szCs w:val="18"/>
        </w:rPr>
        <w:t>应用于同频带全双工中的宽带自干扰射频抵消技术</w:t>
      </w:r>
      <w:r w:rsidRPr="00FF1675">
        <w:rPr>
          <w:rFonts w:ascii="Times New Roman" w:eastAsia="宋体" w:hAnsi="Times New Roman" w:cs="Times New Roman" w:hint="eastAsia"/>
          <w:sz w:val="18"/>
          <w:szCs w:val="18"/>
        </w:rPr>
        <w:t xml:space="preserve">[J]. </w:t>
      </w:r>
      <w:r w:rsidRPr="00FF1675">
        <w:rPr>
          <w:rFonts w:ascii="Times New Roman" w:eastAsia="宋体" w:hAnsi="Times New Roman" w:cs="Times New Roman" w:hint="eastAsia"/>
          <w:sz w:val="18"/>
          <w:szCs w:val="18"/>
        </w:rPr>
        <w:t>西安交通大学学报</w:t>
      </w:r>
      <w:r w:rsidRPr="00FF1675">
        <w:rPr>
          <w:rFonts w:ascii="Times New Roman" w:eastAsia="宋体" w:hAnsi="Times New Roman" w:cs="Times New Roman" w:hint="eastAsia"/>
          <w:sz w:val="18"/>
          <w:szCs w:val="18"/>
        </w:rPr>
        <w:t>, 2018, 52(09): 71-75+108.</w:t>
      </w:r>
    </w:p>
    <w:p w14:paraId="53A41DB8" w14:textId="03FF5FDB" w:rsidR="00F40F22" w:rsidRPr="00FF1675" w:rsidRDefault="0006076F">
      <w:pPr>
        <w:autoSpaceDN w:val="0"/>
        <w:ind w:left="360"/>
        <w:rPr>
          <w:rFonts w:ascii="Times New Roman" w:eastAsia="宋体" w:hAnsi="Times New Roman" w:cs="Times New Roman"/>
          <w:sz w:val="18"/>
          <w:szCs w:val="18"/>
        </w:rPr>
      </w:pPr>
      <w:r w:rsidRPr="00FF1675">
        <w:rPr>
          <w:rFonts w:ascii="Times New Roman" w:eastAsia="宋体" w:hAnsi="Times New Roman" w:cs="Times New Roman"/>
          <w:sz w:val="18"/>
          <w:szCs w:val="18"/>
        </w:rPr>
        <w:t>XU</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Jiangtao,</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TANG</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Bingjun,</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ZHAI</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Yujian,</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et</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al.</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W</w:t>
      </w:r>
      <w:r w:rsidR="00A64694" w:rsidRPr="00FF1675">
        <w:rPr>
          <w:rFonts w:ascii="Times New Roman" w:eastAsia="宋体" w:hAnsi="Times New Roman" w:cs="Times New Roman"/>
          <w:sz w:val="18"/>
          <w:szCs w:val="18"/>
        </w:rPr>
        <w:t>ide bandwidth selfinterference radio frequency cancellin</w:t>
      </w:r>
      <w:r w:rsidRPr="00FF1675">
        <w:rPr>
          <w:rFonts w:ascii="Times New Roman" w:eastAsia="宋体" w:hAnsi="Times New Roman" w:cs="Times New Roman"/>
          <w:sz w:val="18"/>
          <w:szCs w:val="18"/>
        </w:rPr>
        <w:t>g</w:t>
      </w:r>
      <w:r w:rsidRPr="00FF1675">
        <w:rPr>
          <w:rFonts w:ascii="Times New Roman" w:eastAsia="宋体" w:hAnsi="Times New Roman" w:cs="Times New Roman" w:hint="eastAsia"/>
          <w:sz w:val="18"/>
          <w:szCs w:val="18"/>
        </w:rPr>
        <w:t xml:space="preserve"> </w:t>
      </w:r>
      <w:r w:rsidR="00A64694" w:rsidRPr="00FF1675">
        <w:rPr>
          <w:rFonts w:ascii="Times New Roman" w:eastAsia="宋体" w:hAnsi="Times New Roman" w:cs="Times New Roman"/>
          <w:sz w:val="18"/>
          <w:szCs w:val="18"/>
        </w:rPr>
        <w:t>technique for single</w:t>
      </w:r>
      <w:r w:rsidR="00A64694">
        <w:rPr>
          <w:rFonts w:ascii="Times New Roman" w:eastAsia="宋体" w:hAnsi="Times New Roman" w:cs="Times New Roman" w:hint="eastAsia"/>
          <w:sz w:val="18"/>
          <w:szCs w:val="18"/>
        </w:rPr>
        <w:t xml:space="preserve"> </w:t>
      </w:r>
      <w:r w:rsidR="00A64694" w:rsidRPr="00FF1675">
        <w:rPr>
          <w:rFonts w:ascii="Times New Roman" w:eastAsia="宋体" w:hAnsi="Times New Roman" w:cs="Times New Roman"/>
          <w:sz w:val="18"/>
          <w:szCs w:val="18"/>
        </w:rPr>
        <w:t>channel full duplex</w:t>
      </w:r>
      <w:r w:rsidRPr="00FF1675">
        <w:rPr>
          <w:rFonts w:ascii="Times New Roman" w:eastAsia="宋体" w:hAnsi="Times New Roman" w:cs="Times New Roman"/>
          <w:sz w:val="18"/>
          <w:szCs w:val="18"/>
        </w:rPr>
        <w:t>[J].</w:t>
      </w:r>
      <w:r w:rsidR="009A2E0B">
        <w:rPr>
          <w:rFonts w:ascii="Times New Roman" w:eastAsia="宋体" w:hAnsi="Times New Roman" w:cs="Times New Roman"/>
          <w:sz w:val="18"/>
          <w:szCs w:val="18"/>
        </w:rPr>
        <w:t xml:space="preserve"> </w:t>
      </w:r>
      <w:r w:rsidRPr="00FF1675">
        <w:rPr>
          <w:rFonts w:ascii="Times New Roman" w:eastAsia="宋体" w:hAnsi="Times New Roman" w:cs="Times New Roman"/>
          <w:sz w:val="18"/>
          <w:szCs w:val="18"/>
        </w:rPr>
        <w:t>Journal</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of</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Xi’an</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Jiaotong</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University, 2018, 52(09): 071-75.</w:t>
      </w:r>
    </w:p>
    <w:p w14:paraId="5A150E68" w14:textId="77777777"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6</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唐成凯</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hint="eastAsia"/>
          <w:sz w:val="18"/>
          <w:szCs w:val="18"/>
        </w:rPr>
        <w:t>廉保旺</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hint="eastAsia"/>
          <w:sz w:val="18"/>
          <w:szCs w:val="18"/>
        </w:rPr>
        <w:t>张玲玲</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hint="eastAsia"/>
          <w:sz w:val="18"/>
          <w:szCs w:val="18"/>
        </w:rPr>
        <w:t>卫星通信系统双向中继转发自干扰消除算法</w:t>
      </w:r>
      <w:r w:rsidRPr="00FF1675">
        <w:rPr>
          <w:rFonts w:ascii="Times New Roman" w:eastAsia="宋体" w:hAnsi="Times New Roman" w:cs="Times New Roman" w:hint="eastAsia"/>
          <w:sz w:val="18"/>
          <w:szCs w:val="18"/>
        </w:rPr>
        <w:t>[J].</w:t>
      </w:r>
      <w:r w:rsidRPr="00FF1675">
        <w:rPr>
          <w:rFonts w:ascii="Times New Roman" w:eastAsia="宋体" w:hAnsi="Times New Roman" w:cs="Times New Roman" w:hint="eastAsia"/>
          <w:sz w:val="18"/>
          <w:szCs w:val="18"/>
        </w:rPr>
        <w:t>西安交通大学学报</w:t>
      </w:r>
      <w:r w:rsidRPr="00FF1675">
        <w:rPr>
          <w:rFonts w:ascii="Times New Roman" w:eastAsia="宋体" w:hAnsi="Times New Roman" w:cs="Times New Roman" w:hint="eastAsia"/>
          <w:sz w:val="18"/>
          <w:szCs w:val="18"/>
        </w:rPr>
        <w:t>, 2015, 49(02): 74-79.</w:t>
      </w:r>
    </w:p>
    <w:p w14:paraId="74D6A191" w14:textId="1CEE2D13" w:rsidR="00F40F22" w:rsidRPr="00FF1675" w:rsidRDefault="0006076F">
      <w:pPr>
        <w:autoSpaceDN w:val="0"/>
        <w:ind w:left="360"/>
        <w:rPr>
          <w:rFonts w:ascii="Times New Roman" w:eastAsia="宋体" w:hAnsi="Times New Roman" w:cs="Times New Roman"/>
          <w:sz w:val="18"/>
          <w:szCs w:val="18"/>
        </w:rPr>
      </w:pPr>
      <w:r w:rsidRPr="00FF1675">
        <w:rPr>
          <w:rFonts w:ascii="Times New Roman" w:eastAsia="宋体" w:hAnsi="Times New Roman" w:cs="Times New Roman"/>
          <w:sz w:val="18"/>
          <w:szCs w:val="18"/>
        </w:rPr>
        <w:t>TANG Chengkai, LIAN Baowang, ZHANG Lingling. A</w:t>
      </w:r>
      <w:r w:rsidR="00A64694" w:rsidRPr="00FF1675">
        <w:rPr>
          <w:rFonts w:ascii="Times New Roman" w:eastAsia="宋体" w:hAnsi="Times New Roman" w:cs="Times New Roman"/>
          <w:sz w:val="18"/>
          <w:szCs w:val="18"/>
        </w:rPr>
        <w:t>n algorithm to eliminate self-interference of bidirectional relaying for satellite communication systems</w:t>
      </w:r>
      <w:r w:rsidRPr="00FF1675">
        <w:rPr>
          <w:rFonts w:ascii="Times New Roman" w:eastAsia="宋体" w:hAnsi="Times New Roman" w:cs="Times New Roman"/>
          <w:sz w:val="18"/>
          <w:szCs w:val="18"/>
        </w:rPr>
        <w:t>[J]. Journal of Xi'an Jiaotong University, 2015, 49(02): 74-79.</w:t>
      </w:r>
    </w:p>
    <w:p w14:paraId="69012631" w14:textId="41B8245B"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sz w:val="18"/>
          <w:szCs w:val="18"/>
        </w:rPr>
        <w:t xml:space="preserve">[7] </w:t>
      </w:r>
      <w:r w:rsidR="008F3B96" w:rsidRPr="00FF1675">
        <w:rPr>
          <w:rFonts w:ascii="Times New Roman" w:eastAsia="宋体" w:hAnsi="Times New Roman" w:cs="Times New Roman"/>
          <w:sz w:val="18"/>
          <w:szCs w:val="18"/>
        </w:rPr>
        <w:t>FAN</w:t>
      </w:r>
      <w:r w:rsidR="008F3B96">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J, LI</w:t>
      </w:r>
      <w:r w:rsidR="008F3B96">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L, ZHANG</w:t>
      </w:r>
      <w:r w:rsidR="008F3B96">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H</w:t>
      </w:r>
      <w:r w:rsidRPr="00FF1675">
        <w:rPr>
          <w:rFonts w:hint="eastAsia"/>
          <w:sz w:val="18"/>
          <w:szCs w:val="18"/>
        </w:rPr>
        <w:t>,</w:t>
      </w:r>
      <w:r w:rsidRPr="00FF1675">
        <w:rPr>
          <w:sz w:val="18"/>
          <w:szCs w:val="18"/>
        </w:rPr>
        <w:t xml:space="preserve"> et al</w:t>
      </w:r>
      <w:r w:rsidRPr="00FF1675">
        <w:rPr>
          <w:rFonts w:ascii="Times New Roman" w:eastAsia="宋体" w:hAnsi="Times New Roman" w:cs="Times New Roman"/>
          <w:sz w:val="18"/>
          <w:szCs w:val="18"/>
        </w:rPr>
        <w:t>. Deno</w:t>
      </w:r>
      <w:r w:rsidR="00A64694" w:rsidRPr="00FF1675">
        <w:rPr>
          <w:rFonts w:ascii="Times New Roman" w:eastAsia="宋体" w:hAnsi="Times New Roman" w:cs="Times New Roman"/>
          <w:sz w:val="18"/>
          <w:szCs w:val="18"/>
        </w:rPr>
        <w:t>ise-and-forward two-path successive relaying with dbpsk modul</w:t>
      </w:r>
      <w:r w:rsidRPr="00FF1675">
        <w:rPr>
          <w:rFonts w:ascii="Times New Roman" w:eastAsia="宋体" w:hAnsi="Times New Roman" w:cs="Times New Roman"/>
          <w:sz w:val="18"/>
          <w:szCs w:val="18"/>
        </w:rPr>
        <w:t>ation[J]. IEEE Wireless Communications Letters, 2017, 6(1): 42-45.</w:t>
      </w:r>
    </w:p>
    <w:p w14:paraId="6C232301" w14:textId="107EC0C9"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 xml:space="preserve">8] </w:t>
      </w:r>
      <w:r w:rsidR="008F3B96" w:rsidRPr="00FF1675">
        <w:rPr>
          <w:rFonts w:ascii="Times New Roman" w:eastAsia="宋体" w:hAnsi="Times New Roman" w:cs="Times New Roman"/>
          <w:sz w:val="18"/>
          <w:szCs w:val="18"/>
        </w:rPr>
        <w:t>ORIKUMHI</w:t>
      </w:r>
      <w:r w:rsidR="008F3B96">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I, LEOW</w:t>
      </w:r>
      <w:r w:rsidR="008F3B96">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C Y AND DING</w:t>
      </w:r>
      <w:r w:rsidR="008F3B96">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Z</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 xml:space="preserve"> Wi</w:t>
      </w:r>
      <w:r w:rsidR="00A64694" w:rsidRPr="00FF1675">
        <w:rPr>
          <w:rFonts w:ascii="Times New Roman" w:eastAsia="宋体" w:hAnsi="Times New Roman" w:cs="Times New Roman"/>
          <w:sz w:val="18"/>
          <w:szCs w:val="18"/>
        </w:rPr>
        <w:t xml:space="preserve">reless information and power transfer </w:t>
      </w:r>
      <w:r w:rsidRPr="00FF1675">
        <w:rPr>
          <w:rFonts w:ascii="Times New Roman" w:eastAsia="宋体" w:hAnsi="Times New Roman" w:cs="Times New Roman"/>
          <w:sz w:val="18"/>
          <w:szCs w:val="18"/>
        </w:rPr>
        <w:t xml:space="preserve">in MIMO </w:t>
      </w:r>
      <w:r w:rsidR="00A64694" w:rsidRPr="00FF1675">
        <w:rPr>
          <w:rFonts w:ascii="Times New Roman" w:eastAsia="宋体" w:hAnsi="Times New Roman" w:cs="Times New Roman"/>
          <w:sz w:val="18"/>
          <w:szCs w:val="18"/>
        </w:rPr>
        <w:t>virtual full-duplex relaying syste</w:t>
      </w:r>
      <w:r w:rsidRPr="00FF1675">
        <w:rPr>
          <w:rFonts w:ascii="Times New Roman" w:eastAsia="宋体" w:hAnsi="Times New Roman" w:cs="Times New Roman"/>
          <w:sz w:val="18"/>
          <w:szCs w:val="18"/>
        </w:rPr>
        <w:t>m[J]</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 xml:space="preserve">IEEE </w:t>
      </w:r>
      <w:r w:rsidRPr="00FF1675">
        <w:rPr>
          <w:rFonts w:ascii="Times New Roman" w:eastAsia="宋体" w:hAnsi="Times New Roman" w:cs="Times New Roman" w:hint="eastAsia"/>
          <w:sz w:val="18"/>
          <w:szCs w:val="18"/>
        </w:rPr>
        <w:t>T</w:t>
      </w:r>
      <w:r w:rsidRPr="00FF1675">
        <w:rPr>
          <w:rFonts w:ascii="Times New Roman" w:eastAsia="宋体" w:hAnsi="Times New Roman" w:cs="Times New Roman"/>
          <w:sz w:val="18"/>
          <w:szCs w:val="18"/>
        </w:rPr>
        <w:t>ransactions on Vehicular Technology, 2017</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66(12):</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 xml:space="preserve">11001-11010. </w:t>
      </w:r>
    </w:p>
    <w:p w14:paraId="1B02CB36" w14:textId="493C0A26"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9]</w:t>
      </w:r>
      <w:r w:rsidR="00395F2E">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HOU</w:t>
      </w:r>
      <w:r w:rsidR="008F3B96">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J, NARAYANAN</w:t>
      </w:r>
      <w:r w:rsidR="008F3B96">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S, MA</w:t>
      </w:r>
      <w:r w:rsidR="008F3B96" w:rsidRPr="00395F2E">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Y</w:t>
      </w:r>
      <w:r w:rsidRPr="00FF1675">
        <w:rPr>
          <w:rFonts w:hint="eastAsia"/>
          <w:sz w:val="18"/>
          <w:szCs w:val="18"/>
        </w:rPr>
        <w:t>,</w:t>
      </w:r>
      <w:r w:rsidRPr="00FF1675">
        <w:rPr>
          <w:sz w:val="18"/>
          <w:szCs w:val="18"/>
        </w:rPr>
        <w:t xml:space="preserve"> et al.</w:t>
      </w:r>
      <w:r w:rsidRPr="00FF1675">
        <w:rPr>
          <w:rFonts w:hint="eastAsia"/>
          <w:sz w:val="18"/>
          <w:szCs w:val="18"/>
        </w:rPr>
        <w:t xml:space="preserve"> </w:t>
      </w:r>
      <w:r w:rsidRPr="00FF1675">
        <w:rPr>
          <w:rFonts w:ascii="Times New Roman" w:eastAsia="宋体" w:hAnsi="Times New Roman" w:cs="Times New Roman"/>
          <w:sz w:val="18"/>
          <w:szCs w:val="18"/>
        </w:rPr>
        <w:t>Multi-ant</w:t>
      </w:r>
      <w:r w:rsidR="00A64694" w:rsidRPr="00FF1675">
        <w:rPr>
          <w:rFonts w:ascii="Times New Roman" w:eastAsia="宋体" w:hAnsi="Times New Roman" w:cs="Times New Roman"/>
          <w:sz w:val="18"/>
          <w:szCs w:val="18"/>
        </w:rPr>
        <w:t>enna assisted virtual full-duplex relaying with reliability-aware iterative dec</w:t>
      </w:r>
      <w:r w:rsidRPr="00FF1675">
        <w:rPr>
          <w:rFonts w:ascii="Times New Roman" w:eastAsia="宋体" w:hAnsi="Times New Roman" w:cs="Times New Roman"/>
          <w:sz w:val="18"/>
          <w:szCs w:val="18"/>
        </w:rPr>
        <w:t>oding[</w:t>
      </w:r>
      <w:r w:rsidRPr="00FF1675">
        <w:rPr>
          <w:rFonts w:ascii="Times New Roman" w:eastAsia="宋体" w:hAnsi="Times New Roman" w:cs="Times New Roman" w:hint="eastAsia"/>
          <w:sz w:val="18"/>
          <w:szCs w:val="18"/>
        </w:rPr>
        <w:t>C</w:t>
      </w:r>
      <w:r w:rsidRPr="00FF1675">
        <w:rPr>
          <w:rFonts w:ascii="Times New Roman" w:eastAsia="宋体" w:hAnsi="Times New Roman" w:cs="Times New Roman"/>
          <w:sz w:val="18"/>
          <w:szCs w:val="18"/>
        </w:rPr>
        <w:t>]</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 xml:space="preserve"> IEEE Wireless Communications and Networking Conference (WCNC), Barcelona, 2018:</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1-6.</w:t>
      </w:r>
    </w:p>
    <w:p w14:paraId="553A952E" w14:textId="3EA50569"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sz w:val="18"/>
          <w:szCs w:val="18"/>
        </w:rPr>
        <w:t xml:space="preserve">[10] </w:t>
      </w:r>
      <w:r w:rsidR="008F3B96" w:rsidRPr="00FF1675">
        <w:rPr>
          <w:rFonts w:ascii="Times New Roman" w:eastAsia="宋体" w:hAnsi="Times New Roman" w:cs="Times New Roman"/>
          <w:sz w:val="18"/>
          <w:szCs w:val="18"/>
        </w:rPr>
        <w:t>ORIKUMHI</w:t>
      </w:r>
      <w:r w:rsidR="008F3B96">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I, LEOW</w:t>
      </w:r>
      <w:r w:rsidR="008F3B96">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C Y AND LI</w:t>
      </w:r>
      <w:r w:rsidR="008F3B96">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Y</w:t>
      </w:r>
      <w:r w:rsidR="00395F2E">
        <w:rPr>
          <w:rFonts w:ascii="Times New Roman" w:eastAsia="宋体" w:hAnsi="Times New Roman" w:cs="Times New Roman"/>
          <w:sz w:val="18"/>
          <w:szCs w:val="18"/>
        </w:rPr>
        <w:t>.</w:t>
      </w:r>
      <w:r w:rsidRPr="00FF1675">
        <w:rPr>
          <w:rFonts w:ascii="Times New Roman" w:eastAsia="宋体" w:hAnsi="Times New Roman" w:cs="Times New Roman"/>
          <w:sz w:val="18"/>
          <w:szCs w:val="18"/>
        </w:rPr>
        <w:t xml:space="preserve"> Reliab</w:t>
      </w:r>
      <w:r w:rsidR="00A64694" w:rsidRPr="00FF1675">
        <w:rPr>
          <w:rFonts w:ascii="Times New Roman" w:eastAsia="宋体" w:hAnsi="Times New Roman" w:cs="Times New Roman"/>
          <w:sz w:val="18"/>
          <w:szCs w:val="18"/>
        </w:rPr>
        <w:t>le virtual full-duplex relaying in the presence of inter relay interfe</w:t>
      </w:r>
      <w:r w:rsidRPr="00FF1675">
        <w:rPr>
          <w:rFonts w:ascii="Times New Roman" w:eastAsia="宋体" w:hAnsi="Times New Roman" w:cs="Times New Roman"/>
          <w:sz w:val="18"/>
          <w:szCs w:val="18"/>
        </w:rPr>
        <w:t>rence[J]. IEEE Transactions on Vehicular Technology, 2017, 66(10): 9098-9109.</w:t>
      </w:r>
    </w:p>
    <w:p w14:paraId="4379F940" w14:textId="02C61424"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sz w:val="18"/>
          <w:szCs w:val="18"/>
        </w:rPr>
        <w:t xml:space="preserve">[11] </w:t>
      </w:r>
      <w:r w:rsidR="008F3B96" w:rsidRPr="00FF1675">
        <w:rPr>
          <w:rFonts w:ascii="Times New Roman" w:eastAsia="宋体" w:hAnsi="Times New Roman" w:cs="Times New Roman"/>
          <w:sz w:val="18"/>
          <w:szCs w:val="18"/>
        </w:rPr>
        <w:t>SHEHNI</w:t>
      </w:r>
      <w:r w:rsidR="008F3B96">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A</w:t>
      </w:r>
      <w:r w:rsidR="008F3B96">
        <w:rPr>
          <w:rFonts w:ascii="Times New Roman" w:eastAsia="宋体" w:hAnsi="Times New Roman" w:cs="Times New Roman" w:hint="eastAsia"/>
          <w:sz w:val="18"/>
          <w:szCs w:val="18"/>
        </w:rPr>
        <w:t>,</w:t>
      </w:r>
      <w:r w:rsidR="009A2E0B">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FLANAGAN</w:t>
      </w:r>
      <w:r w:rsidR="008F3B96">
        <w:rPr>
          <w:rFonts w:ascii="Times New Roman" w:eastAsia="宋体" w:hAnsi="Times New Roman" w:cs="Times New Roman"/>
          <w:sz w:val="18"/>
          <w:szCs w:val="18"/>
        </w:rPr>
        <w:t xml:space="preserve"> </w:t>
      </w:r>
      <w:r w:rsidR="008F3B96" w:rsidRPr="00FF1675">
        <w:rPr>
          <w:rFonts w:ascii="Times New Roman" w:eastAsia="宋体" w:hAnsi="Times New Roman" w:cs="Times New Roman"/>
          <w:sz w:val="18"/>
          <w:szCs w:val="18"/>
        </w:rPr>
        <w:t>M F</w:t>
      </w:r>
      <w:r w:rsidR="00395F2E">
        <w:rPr>
          <w:rFonts w:ascii="Times New Roman" w:eastAsia="宋体" w:hAnsi="Times New Roman" w:cs="Times New Roman"/>
          <w:sz w:val="18"/>
          <w:szCs w:val="18"/>
        </w:rPr>
        <w:t>.</w:t>
      </w:r>
      <w:r w:rsidRPr="00FF1675">
        <w:rPr>
          <w:rFonts w:ascii="Times New Roman" w:eastAsia="宋体" w:hAnsi="Times New Roman" w:cs="Times New Roman"/>
          <w:sz w:val="18"/>
          <w:szCs w:val="18"/>
        </w:rPr>
        <w:t xml:space="preserve"> Virt</w:t>
      </w:r>
      <w:r w:rsidR="00A64694" w:rsidRPr="00FF1675">
        <w:rPr>
          <w:rFonts w:ascii="Times New Roman" w:eastAsia="宋体" w:hAnsi="Times New Roman" w:cs="Times New Roman"/>
          <w:sz w:val="18"/>
          <w:szCs w:val="18"/>
        </w:rPr>
        <w:t>ual full-duplex distributed spatial modulation wit</w:t>
      </w:r>
      <w:r w:rsidRPr="00FF1675">
        <w:rPr>
          <w:rFonts w:ascii="Times New Roman" w:eastAsia="宋体" w:hAnsi="Times New Roman" w:cs="Times New Roman"/>
          <w:sz w:val="18"/>
          <w:szCs w:val="18"/>
        </w:rPr>
        <w:t>h SER-optimal and suboptimal detection[</w:t>
      </w:r>
      <w:r w:rsidRPr="00FF1675">
        <w:rPr>
          <w:rFonts w:ascii="Times New Roman" w:eastAsia="宋体" w:hAnsi="Times New Roman" w:cs="Times New Roman" w:hint="eastAsia"/>
          <w:sz w:val="18"/>
          <w:szCs w:val="18"/>
        </w:rPr>
        <w:t>C</w:t>
      </w:r>
      <w:r w:rsidRPr="00FF1675">
        <w:rPr>
          <w:rFonts w:ascii="Times New Roman" w:eastAsia="宋体" w:hAnsi="Times New Roman" w:cs="Times New Roman"/>
          <w:sz w:val="18"/>
          <w:szCs w:val="18"/>
        </w:rPr>
        <w:t>]</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 xml:space="preserve"> IEEE Wireless Communications and Networking Conference (WCNC), Barcelona, 2018:</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1-6.</w:t>
      </w:r>
    </w:p>
    <w:p w14:paraId="395BE989" w14:textId="05BB3DF6"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sz w:val="18"/>
          <w:szCs w:val="18"/>
        </w:rPr>
        <w:t xml:space="preserve">[12] </w:t>
      </w:r>
      <w:r w:rsidR="007C5E42" w:rsidRPr="00FF1675">
        <w:rPr>
          <w:rFonts w:ascii="Times New Roman" w:eastAsia="宋体" w:hAnsi="Times New Roman" w:cs="Times New Roman"/>
          <w:sz w:val="18"/>
          <w:szCs w:val="18"/>
        </w:rPr>
        <w:t>DI RENZO</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M, HAAS</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H, GRANT</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P M</w:t>
      </w:r>
      <w:r w:rsidRPr="00FF1675">
        <w:rPr>
          <w:rFonts w:ascii="Times New Roman" w:eastAsia="宋体" w:hAnsi="Times New Roman" w:cs="Times New Roman"/>
          <w:sz w:val="18"/>
          <w:szCs w:val="18"/>
        </w:rPr>
        <w:t>. Spat</w:t>
      </w:r>
      <w:r w:rsidR="00A64694" w:rsidRPr="00FF1675">
        <w:rPr>
          <w:rFonts w:ascii="Times New Roman" w:eastAsia="宋体" w:hAnsi="Times New Roman" w:cs="Times New Roman"/>
          <w:sz w:val="18"/>
          <w:szCs w:val="18"/>
        </w:rPr>
        <w:t>ial modulation for multiple-antenna wireless systems: a surv</w:t>
      </w:r>
      <w:r w:rsidRPr="00FF1675">
        <w:rPr>
          <w:rFonts w:ascii="Times New Roman" w:eastAsia="宋体" w:hAnsi="Times New Roman" w:cs="Times New Roman"/>
          <w:sz w:val="18"/>
          <w:szCs w:val="18"/>
        </w:rPr>
        <w:t>ey[J].</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IEEE Commun Mag., 2011, 49(12): 182–191.</w:t>
      </w:r>
    </w:p>
    <w:p w14:paraId="161B0C15" w14:textId="38B7400D"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sz w:val="18"/>
          <w:szCs w:val="18"/>
        </w:rPr>
        <w:t xml:space="preserve">[13] </w:t>
      </w:r>
      <w:r w:rsidR="007C5E42" w:rsidRPr="00FF1675">
        <w:rPr>
          <w:rFonts w:ascii="Times New Roman" w:eastAsia="宋体" w:hAnsi="Times New Roman" w:cs="Times New Roman"/>
          <w:sz w:val="18"/>
          <w:szCs w:val="18"/>
        </w:rPr>
        <w:t>DI RENZO,</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M HAAS</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H, A. GHRAYEB</w:t>
      </w:r>
      <w:r w:rsidRPr="00FF1675">
        <w:rPr>
          <w:rFonts w:ascii="Times New Roman" w:eastAsia="宋体" w:hAnsi="Times New Roman" w:cs="Times New Roman"/>
          <w:sz w:val="18"/>
          <w:szCs w:val="18"/>
        </w:rPr>
        <w:t xml:space="preserve">, </w:t>
      </w:r>
      <w:r w:rsidRPr="00FF1675">
        <w:rPr>
          <w:sz w:val="18"/>
          <w:szCs w:val="18"/>
        </w:rPr>
        <w:t>et al.</w:t>
      </w:r>
      <w:r w:rsidRPr="00FF1675">
        <w:rPr>
          <w:rFonts w:ascii="Times New Roman" w:eastAsia="宋体" w:hAnsi="Times New Roman" w:cs="Times New Roman"/>
          <w:sz w:val="18"/>
          <w:szCs w:val="18"/>
        </w:rPr>
        <w:t xml:space="preserve"> Sp</w:t>
      </w:r>
      <w:r w:rsidR="00A64694" w:rsidRPr="00FF1675">
        <w:rPr>
          <w:rFonts w:ascii="Times New Roman" w:eastAsia="宋体" w:hAnsi="Times New Roman" w:cs="Times New Roman"/>
          <w:sz w:val="18"/>
          <w:szCs w:val="18"/>
        </w:rPr>
        <w:t>atial modulation for generalized mimo: challenges, opportunities, and implementation. pro</w:t>
      </w:r>
      <w:r w:rsidRPr="00FF1675">
        <w:rPr>
          <w:rFonts w:ascii="Times New Roman" w:eastAsia="宋体" w:hAnsi="Times New Roman" w:cs="Times New Roman"/>
          <w:sz w:val="18"/>
          <w:szCs w:val="18"/>
        </w:rPr>
        <w:t>c. IEEE, 2014, 102(1): 56–103.</w:t>
      </w:r>
    </w:p>
    <w:p w14:paraId="26AB36E8" w14:textId="4603F04D"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sz w:val="18"/>
          <w:szCs w:val="18"/>
        </w:rPr>
        <w:t xml:space="preserve">[14] </w:t>
      </w:r>
      <w:r w:rsidR="007C5E42" w:rsidRPr="00FF1675">
        <w:rPr>
          <w:rFonts w:ascii="Times New Roman" w:eastAsia="宋体" w:hAnsi="Times New Roman" w:cs="Times New Roman"/>
          <w:sz w:val="18"/>
          <w:szCs w:val="18"/>
        </w:rPr>
        <w:t>LI</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Q, YU</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M,</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PANDHARIPANDE</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A</w:t>
      </w:r>
      <w:r w:rsidRPr="00FF1675">
        <w:rPr>
          <w:rFonts w:ascii="Times New Roman" w:eastAsia="宋体" w:hAnsi="Times New Roman" w:cs="Times New Roman"/>
          <w:sz w:val="18"/>
          <w:szCs w:val="18"/>
        </w:rPr>
        <w:t xml:space="preserve">, </w:t>
      </w:r>
      <w:r w:rsidRPr="00FF1675">
        <w:rPr>
          <w:sz w:val="18"/>
          <w:szCs w:val="18"/>
        </w:rPr>
        <w:t>et al.</w:t>
      </w:r>
      <w:r w:rsidRPr="00FF1675">
        <w:rPr>
          <w:rFonts w:ascii="Times New Roman" w:eastAsia="宋体" w:hAnsi="Times New Roman" w:cs="Times New Roman"/>
          <w:sz w:val="18"/>
          <w:szCs w:val="18"/>
        </w:rPr>
        <w:t xml:space="preserve"> Perfo</w:t>
      </w:r>
      <w:r w:rsidR="00A64694" w:rsidRPr="00FF1675">
        <w:rPr>
          <w:rFonts w:ascii="Times New Roman" w:eastAsia="宋体" w:hAnsi="Times New Roman" w:cs="Times New Roman"/>
          <w:sz w:val="18"/>
          <w:szCs w:val="18"/>
        </w:rPr>
        <w:t>rmance of virtual full-duplex relaying on cooperative multi-path relay ch</w:t>
      </w:r>
      <w:r w:rsidRPr="00FF1675">
        <w:rPr>
          <w:rFonts w:ascii="Times New Roman" w:eastAsia="宋体" w:hAnsi="Times New Roman" w:cs="Times New Roman"/>
          <w:sz w:val="18"/>
          <w:szCs w:val="18"/>
        </w:rPr>
        <w:t>annels[J]. IEEE Transactions on Wireless Communications, 2016, 15(5): 3628-3642.</w:t>
      </w:r>
    </w:p>
    <w:p w14:paraId="11661B61" w14:textId="107623F6"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sz w:val="18"/>
          <w:szCs w:val="18"/>
        </w:rPr>
        <w:t xml:space="preserve">[15] </w:t>
      </w:r>
      <w:r w:rsidR="007C5E42" w:rsidRPr="00FF1675">
        <w:rPr>
          <w:rFonts w:ascii="Times New Roman" w:eastAsia="宋体" w:hAnsi="Times New Roman" w:cs="Times New Roman"/>
          <w:sz w:val="18"/>
          <w:szCs w:val="18"/>
        </w:rPr>
        <w:t>KIM</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Y, YAMAZAKI</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K AND JUNG</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B C</w:t>
      </w:r>
      <w:r w:rsidR="007C5E42">
        <w:rPr>
          <w:rFonts w:ascii="Times New Roman" w:eastAsia="宋体" w:hAnsi="Times New Roman" w:cs="Times New Roman"/>
          <w:sz w:val="18"/>
          <w:szCs w:val="18"/>
        </w:rPr>
        <w:t>.</w:t>
      </w:r>
      <w:r w:rsidRPr="00FF1675">
        <w:rPr>
          <w:rFonts w:ascii="Times New Roman" w:eastAsia="宋体" w:hAnsi="Times New Roman" w:cs="Times New Roman"/>
          <w:sz w:val="18"/>
          <w:szCs w:val="18"/>
        </w:rPr>
        <w:t xml:space="preserve"> Virt</w:t>
      </w:r>
      <w:r w:rsidR="00A64694" w:rsidRPr="00FF1675">
        <w:rPr>
          <w:rFonts w:ascii="Times New Roman" w:eastAsia="宋体" w:hAnsi="Times New Roman" w:cs="Times New Roman"/>
          <w:sz w:val="18"/>
          <w:szCs w:val="18"/>
        </w:rPr>
        <w:t>ual full-duplex cooperat</w:t>
      </w:r>
      <w:r w:rsidRPr="00FF1675">
        <w:rPr>
          <w:rFonts w:ascii="Times New Roman" w:eastAsia="宋体" w:hAnsi="Times New Roman" w:cs="Times New Roman"/>
          <w:sz w:val="18"/>
          <w:szCs w:val="18"/>
        </w:rPr>
        <w:t xml:space="preserve">ive NOMA: </w:t>
      </w:r>
      <w:r w:rsidR="00A64694" w:rsidRPr="00FF1675">
        <w:rPr>
          <w:rFonts w:ascii="Times New Roman" w:eastAsia="宋体" w:hAnsi="Times New Roman" w:cs="Times New Roman"/>
          <w:sz w:val="18"/>
          <w:szCs w:val="18"/>
        </w:rPr>
        <w:t>relay selection and interference cancellati</w:t>
      </w:r>
      <w:r w:rsidRPr="00FF1675">
        <w:rPr>
          <w:rFonts w:ascii="Times New Roman" w:eastAsia="宋体" w:hAnsi="Times New Roman" w:cs="Times New Roman"/>
          <w:sz w:val="18"/>
          <w:szCs w:val="18"/>
        </w:rPr>
        <w:t>on[J]. IEEE Transactions on Wireless Communications, 2019, 18(12): 5882-5893.</w:t>
      </w:r>
    </w:p>
    <w:p w14:paraId="15351B74" w14:textId="6E524BF0"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sz w:val="18"/>
          <w:szCs w:val="18"/>
        </w:rPr>
        <w:t xml:space="preserve">[16] </w:t>
      </w:r>
      <w:r w:rsidR="007C5E42" w:rsidRPr="00FF1675">
        <w:rPr>
          <w:rFonts w:ascii="Times New Roman" w:eastAsia="宋体" w:hAnsi="Times New Roman" w:cs="Times New Roman"/>
          <w:sz w:val="18"/>
          <w:szCs w:val="18"/>
        </w:rPr>
        <w:t>LIAU</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Q Y, LEOW C Y</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AND DING</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Z</w:t>
      </w:r>
      <w:r w:rsidRPr="00FF1675">
        <w:rPr>
          <w:rFonts w:ascii="Times New Roman" w:eastAsia="宋体" w:hAnsi="Times New Roman" w:cs="Times New Roman"/>
          <w:sz w:val="18"/>
          <w:szCs w:val="18"/>
        </w:rPr>
        <w:t>, Amp</w:t>
      </w:r>
      <w:r w:rsidR="00A64694" w:rsidRPr="00FF1675">
        <w:rPr>
          <w:rFonts w:ascii="Times New Roman" w:eastAsia="宋体" w:hAnsi="Times New Roman" w:cs="Times New Roman"/>
          <w:sz w:val="18"/>
          <w:szCs w:val="18"/>
        </w:rPr>
        <w:t>lify-and-forward virtual full-duplex relaying-based coope</w:t>
      </w:r>
      <w:r w:rsidRPr="00FF1675">
        <w:rPr>
          <w:rFonts w:ascii="Times New Roman" w:eastAsia="宋体" w:hAnsi="Times New Roman" w:cs="Times New Roman"/>
          <w:sz w:val="18"/>
          <w:szCs w:val="18"/>
        </w:rPr>
        <w:t>rative NOMA[J]</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 xml:space="preserve"> IEEE Wireless Communications Letters, 2018,</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7(3): 464-467.</w:t>
      </w:r>
    </w:p>
    <w:p w14:paraId="316AE1FF" w14:textId="7357E258"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hint="eastAsia"/>
          <w:sz w:val="18"/>
          <w:szCs w:val="18"/>
        </w:rPr>
        <w:lastRenderedPageBreak/>
        <w:t>[</w:t>
      </w:r>
      <w:r w:rsidRPr="00FF1675">
        <w:rPr>
          <w:rFonts w:ascii="Times New Roman" w:eastAsia="宋体" w:hAnsi="Times New Roman" w:cs="Times New Roman"/>
          <w:sz w:val="18"/>
          <w:szCs w:val="18"/>
        </w:rPr>
        <w:t>17]</w:t>
      </w:r>
      <w:r w:rsidR="007C5E42" w:rsidRPr="00FF1675">
        <w:rPr>
          <w:rFonts w:ascii="Times New Roman" w:eastAsia="宋体" w:hAnsi="Times New Roman" w:cs="Times New Roman"/>
          <w:sz w:val="18"/>
          <w:szCs w:val="18"/>
        </w:rPr>
        <w:t xml:space="preserve"> LIAU</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Q</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Y AND LEOW</w:t>
      </w:r>
      <w:r w:rsidR="007C5E42" w:rsidRPr="00395F2E">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C Y</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 xml:space="preserve"> Cooperative NOMA </w:t>
      </w:r>
      <w:r w:rsidR="00A64694" w:rsidRPr="00FF1675">
        <w:rPr>
          <w:rFonts w:ascii="Times New Roman" w:eastAsia="宋体" w:hAnsi="Times New Roman" w:cs="Times New Roman"/>
          <w:sz w:val="18"/>
          <w:szCs w:val="18"/>
        </w:rPr>
        <w:t>system with virtual full duplex user relayi</w:t>
      </w:r>
      <w:r w:rsidRPr="00FF1675">
        <w:rPr>
          <w:rFonts w:ascii="Times New Roman" w:eastAsia="宋体" w:hAnsi="Times New Roman" w:cs="Times New Roman"/>
          <w:sz w:val="18"/>
          <w:szCs w:val="18"/>
        </w:rPr>
        <w:t>ng[J]</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 xml:space="preserve"> IEEE Access, 2019,</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10(7): 2502-2511.</w:t>
      </w:r>
    </w:p>
    <w:p w14:paraId="6C6CB798" w14:textId="62FC0724"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 xml:space="preserve">18] </w:t>
      </w:r>
      <w:r w:rsidR="007C5E42" w:rsidRPr="00FF1675">
        <w:rPr>
          <w:rFonts w:ascii="Times New Roman" w:eastAsia="宋体" w:hAnsi="Times New Roman" w:cs="Times New Roman"/>
          <w:sz w:val="18"/>
          <w:szCs w:val="18"/>
        </w:rPr>
        <w:t>HONG</w:t>
      </w:r>
      <w:r w:rsidR="007C5E42" w:rsidRPr="008F3B96">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S, HUI</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D, MARIĆ</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I,</w:t>
      </w:r>
      <w:r w:rsidRPr="00FF1675">
        <w:rPr>
          <w:rFonts w:ascii="Times New Roman" w:eastAsia="宋体" w:hAnsi="Times New Roman" w:cs="Times New Roman"/>
          <w:sz w:val="18"/>
          <w:szCs w:val="18"/>
        </w:rPr>
        <w:t xml:space="preserve"> </w:t>
      </w:r>
      <w:r w:rsidRPr="00FF1675">
        <w:rPr>
          <w:sz w:val="18"/>
          <w:szCs w:val="18"/>
        </w:rPr>
        <w:t>et al.</w:t>
      </w:r>
      <w:r w:rsidRPr="00FF1675">
        <w:rPr>
          <w:rFonts w:ascii="Times New Roman" w:eastAsia="宋体" w:hAnsi="Times New Roman" w:cs="Times New Roman"/>
          <w:sz w:val="18"/>
          <w:szCs w:val="18"/>
        </w:rPr>
        <w:t xml:space="preserve"> On t</w:t>
      </w:r>
      <w:r w:rsidR="00A64694" w:rsidRPr="00FF1675">
        <w:rPr>
          <w:rFonts w:ascii="Times New Roman" w:eastAsia="宋体" w:hAnsi="Times New Roman" w:cs="Times New Roman"/>
          <w:sz w:val="18"/>
          <w:szCs w:val="18"/>
        </w:rPr>
        <w:t>he achievable rates of virtual full-duplex relay cha</w:t>
      </w:r>
      <w:r w:rsidRPr="00FF1675">
        <w:rPr>
          <w:rFonts w:ascii="Times New Roman" w:eastAsia="宋体" w:hAnsi="Times New Roman" w:cs="Times New Roman"/>
          <w:sz w:val="18"/>
          <w:szCs w:val="18"/>
        </w:rPr>
        <w:t>nnel[J]. IEEE Transactions on Information Theory, 2019</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 xml:space="preserve"> 65(1):</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354-367.</w:t>
      </w:r>
    </w:p>
    <w:p w14:paraId="21CC38C2" w14:textId="043952C4"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19]</w:t>
      </w:r>
      <w:r w:rsidR="007C5E42" w:rsidRPr="00FF1675">
        <w:rPr>
          <w:rFonts w:ascii="Times New Roman" w:eastAsia="宋体" w:hAnsi="Times New Roman" w:cs="Times New Roman"/>
          <w:sz w:val="18"/>
          <w:szCs w:val="18"/>
        </w:rPr>
        <w:t xml:space="preserve"> MANOJ</w:t>
      </w:r>
      <w:r w:rsidR="007C5E42" w:rsidRPr="008F3B96">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B R, MALLIK</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R K, BHATNAGAR</w:t>
      </w:r>
      <w:r w:rsidR="007C5E42" w:rsidRPr="008F3B96">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M R,</w:t>
      </w:r>
      <w:r w:rsidRPr="00FF1675">
        <w:rPr>
          <w:rFonts w:ascii="Times New Roman" w:eastAsia="宋体" w:hAnsi="Times New Roman" w:cs="Times New Roman"/>
          <w:sz w:val="18"/>
          <w:szCs w:val="18"/>
        </w:rPr>
        <w:t xml:space="preserve"> </w:t>
      </w:r>
      <w:r w:rsidRPr="00FF1675">
        <w:rPr>
          <w:sz w:val="18"/>
          <w:szCs w:val="18"/>
        </w:rPr>
        <w:t>et al.</w:t>
      </w:r>
      <w:r w:rsidRPr="00FF1675">
        <w:rPr>
          <w:rFonts w:ascii="Times New Roman" w:eastAsia="宋体" w:hAnsi="Times New Roman" w:cs="Times New Roman"/>
          <w:sz w:val="18"/>
          <w:szCs w:val="18"/>
        </w:rPr>
        <w:t xml:space="preserve"> Virtu</w:t>
      </w:r>
      <w:r w:rsidR="00A64694" w:rsidRPr="00FF1675">
        <w:rPr>
          <w:rFonts w:ascii="Times New Roman" w:eastAsia="宋体" w:hAnsi="Times New Roman" w:cs="Times New Roman"/>
          <w:sz w:val="18"/>
          <w:szCs w:val="18"/>
        </w:rPr>
        <w:t>al full-duplex relaying in multi-hop df cooperative networks using half-duplex relays with buf</w:t>
      </w:r>
      <w:r w:rsidRPr="00FF1675">
        <w:rPr>
          <w:rFonts w:ascii="Times New Roman" w:eastAsia="宋体" w:hAnsi="Times New Roman" w:cs="Times New Roman"/>
          <w:sz w:val="18"/>
          <w:szCs w:val="18"/>
        </w:rPr>
        <w:t>fers[J]</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 xml:space="preserve"> IET Communications, 2019, 13(5): 489-495.</w:t>
      </w:r>
    </w:p>
    <w:p w14:paraId="32AA2BBE" w14:textId="1B0FDA9D"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sz w:val="18"/>
          <w:szCs w:val="18"/>
        </w:rPr>
        <w:t xml:space="preserve">[20] </w:t>
      </w:r>
      <w:r w:rsidR="007C5E42" w:rsidRPr="00FF1675">
        <w:rPr>
          <w:rFonts w:ascii="Times New Roman" w:eastAsia="宋体" w:hAnsi="Times New Roman" w:cs="Times New Roman"/>
          <w:sz w:val="18"/>
          <w:szCs w:val="18"/>
        </w:rPr>
        <w:t>KRIKIDIS</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I AND SURAWEERA</w:t>
      </w:r>
      <w:r w:rsidR="007C5E42" w:rsidRPr="008F3B96">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H A.</w:t>
      </w:r>
      <w:r w:rsidRPr="00FF1675">
        <w:rPr>
          <w:rFonts w:ascii="Times New Roman" w:eastAsia="宋体" w:hAnsi="Times New Roman" w:cs="Times New Roman"/>
          <w:sz w:val="18"/>
          <w:szCs w:val="18"/>
        </w:rPr>
        <w:t xml:space="preserve"> Fu</w:t>
      </w:r>
      <w:r w:rsidR="00B85BEB" w:rsidRPr="00FF1675">
        <w:rPr>
          <w:rFonts w:ascii="Times New Roman" w:eastAsia="宋体" w:hAnsi="Times New Roman" w:cs="Times New Roman"/>
          <w:sz w:val="18"/>
          <w:szCs w:val="18"/>
        </w:rPr>
        <w:t>ll-duplex cooperative diversity with alamouti space-time c</w:t>
      </w:r>
      <w:r w:rsidRPr="00FF1675">
        <w:rPr>
          <w:rFonts w:ascii="Times New Roman" w:eastAsia="宋体" w:hAnsi="Times New Roman" w:cs="Times New Roman"/>
          <w:sz w:val="18"/>
          <w:szCs w:val="18"/>
        </w:rPr>
        <w:t>ode[J]. IEEE Wireless Communications</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Letters, 2013, 2(5): 519-522.</w:t>
      </w:r>
    </w:p>
    <w:p w14:paraId="455CD384" w14:textId="035E4364"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sz w:val="18"/>
          <w:szCs w:val="18"/>
        </w:rPr>
        <w:t xml:space="preserve">[21] </w:t>
      </w:r>
      <w:r w:rsidR="007C5E42" w:rsidRPr="00FF1675">
        <w:rPr>
          <w:rFonts w:ascii="Times New Roman" w:eastAsia="宋体" w:hAnsi="Times New Roman" w:cs="Times New Roman"/>
          <w:sz w:val="18"/>
          <w:szCs w:val="18"/>
        </w:rPr>
        <w:t>SAMAVAT</w:t>
      </w:r>
      <w:r w:rsidR="007C5E42" w:rsidRPr="008F3B96">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M, FATCMCH</w:t>
      </w:r>
      <w:r w:rsidR="007C5E42" w:rsidRPr="008F3B96">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G HOSSEINI,</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TALEBI</w:t>
      </w:r>
      <w:r w:rsidR="007C5E42" w:rsidRPr="008F3B96">
        <w:rPr>
          <w:rFonts w:ascii="Times New Roman" w:eastAsia="宋体" w:hAnsi="Times New Roman" w:cs="Times New Roman"/>
          <w:sz w:val="18"/>
          <w:szCs w:val="18"/>
        </w:rPr>
        <w:t xml:space="preserve"> </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ALAMOUTI</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S</w:t>
      </w:r>
      <w:r w:rsidR="007C5E42">
        <w:rPr>
          <w:rFonts w:ascii="Times New Roman" w:eastAsia="宋体" w:hAnsi="Times New Roman" w:cs="Times New Roman"/>
          <w:sz w:val="18"/>
          <w:szCs w:val="18"/>
        </w:rPr>
        <w:t>.</w:t>
      </w:r>
      <w:r w:rsidR="00B85BEB">
        <w:rPr>
          <w:rFonts w:ascii="Times New Roman" w:eastAsia="宋体" w:hAnsi="Times New Roman" w:cs="Times New Roman"/>
          <w:sz w:val="18"/>
          <w:szCs w:val="18"/>
        </w:rPr>
        <w:t xml:space="preserve"> </w:t>
      </w:r>
      <w:r w:rsidRPr="00FF1675">
        <w:rPr>
          <w:rFonts w:ascii="Times New Roman" w:eastAsia="宋体" w:hAnsi="Times New Roman" w:cs="Times New Roman"/>
          <w:sz w:val="18"/>
          <w:szCs w:val="18"/>
        </w:rPr>
        <w:t>Codin</w:t>
      </w:r>
      <w:r w:rsidR="00B85BEB" w:rsidRPr="00FF1675">
        <w:rPr>
          <w:rFonts w:ascii="Times New Roman" w:eastAsia="宋体" w:hAnsi="Times New Roman" w:cs="Times New Roman"/>
          <w:sz w:val="18"/>
          <w:szCs w:val="18"/>
        </w:rPr>
        <w:t>g scheme for cooperative relay networks with full-duplex rel</w:t>
      </w:r>
      <w:r w:rsidRPr="00FF1675">
        <w:rPr>
          <w:rFonts w:ascii="Times New Roman" w:eastAsia="宋体" w:hAnsi="Times New Roman" w:cs="Times New Roman"/>
          <w:sz w:val="18"/>
          <w:szCs w:val="18"/>
        </w:rPr>
        <w:t>aying[</w:t>
      </w:r>
      <w:r w:rsidRPr="00FF1675">
        <w:rPr>
          <w:rFonts w:ascii="Times New Roman" w:eastAsia="宋体" w:hAnsi="Times New Roman" w:cs="Times New Roman" w:hint="eastAsia"/>
          <w:sz w:val="18"/>
          <w:szCs w:val="18"/>
        </w:rPr>
        <w:t>C</w:t>
      </w:r>
      <w:r w:rsidRPr="00FF1675">
        <w:rPr>
          <w:rFonts w:ascii="Times New Roman" w:eastAsia="宋体" w:hAnsi="Times New Roman" w:cs="Times New Roman"/>
          <w:sz w:val="18"/>
          <w:szCs w:val="18"/>
        </w:rPr>
        <w:t>]</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 xml:space="preserve"> Iran Workshop on Communication and Information Theory, 2013: 1–4.</w:t>
      </w:r>
    </w:p>
    <w:p w14:paraId="152B5156" w14:textId="5D3B3E7C"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 xml:space="preserve">22] </w:t>
      </w:r>
      <w:r w:rsidR="007C5E42" w:rsidRPr="00FF1675">
        <w:rPr>
          <w:rFonts w:ascii="Times New Roman" w:eastAsia="宋体" w:hAnsi="Times New Roman" w:cs="Times New Roman"/>
          <w:sz w:val="18"/>
          <w:szCs w:val="18"/>
        </w:rPr>
        <w:t>ALAMOUTI</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S.</w:t>
      </w:r>
      <w:r w:rsidRPr="00FF1675">
        <w:rPr>
          <w:rFonts w:ascii="Times New Roman" w:eastAsia="宋体" w:hAnsi="Times New Roman" w:cs="Times New Roman"/>
          <w:sz w:val="18"/>
          <w:szCs w:val="18"/>
        </w:rPr>
        <w:t xml:space="preserve"> A </w:t>
      </w:r>
      <w:r w:rsidRPr="00FF1675">
        <w:rPr>
          <w:rFonts w:ascii="Times New Roman" w:eastAsia="宋体" w:hAnsi="Times New Roman" w:cs="Times New Roman" w:hint="eastAsia"/>
          <w:sz w:val="18"/>
          <w:szCs w:val="18"/>
        </w:rPr>
        <w:t>S</w:t>
      </w:r>
      <w:r w:rsidRPr="00FF1675">
        <w:rPr>
          <w:rFonts w:ascii="Times New Roman" w:eastAsia="宋体" w:hAnsi="Times New Roman" w:cs="Times New Roman"/>
          <w:sz w:val="18"/>
          <w:szCs w:val="18"/>
        </w:rPr>
        <w:t>i</w:t>
      </w:r>
      <w:r w:rsidR="00B85BEB" w:rsidRPr="00FF1675">
        <w:rPr>
          <w:rFonts w:ascii="Times New Roman" w:eastAsia="宋体" w:hAnsi="Times New Roman" w:cs="Times New Roman"/>
          <w:sz w:val="18"/>
          <w:szCs w:val="18"/>
        </w:rPr>
        <w:t>mple transmit diversity technique for wireless communicati</w:t>
      </w:r>
      <w:r w:rsidRPr="00FF1675">
        <w:rPr>
          <w:rFonts w:ascii="Times New Roman" w:eastAsia="宋体" w:hAnsi="Times New Roman" w:cs="Times New Roman"/>
          <w:sz w:val="18"/>
          <w:szCs w:val="18"/>
        </w:rPr>
        <w:t>ons</w:t>
      </w:r>
      <w:r w:rsidRPr="00FF1675">
        <w:rPr>
          <w:rFonts w:ascii="Times New Roman" w:eastAsia="宋体" w:hAnsi="Times New Roman" w:cs="Times New Roman" w:hint="eastAsia"/>
          <w:sz w:val="18"/>
          <w:szCs w:val="18"/>
        </w:rPr>
        <w:t>[J].</w:t>
      </w:r>
      <w:r w:rsidRPr="00FF1675">
        <w:rPr>
          <w:rFonts w:ascii="Times New Roman" w:eastAsia="宋体" w:hAnsi="Times New Roman" w:cs="Times New Roman"/>
          <w:sz w:val="18"/>
          <w:szCs w:val="18"/>
        </w:rPr>
        <w:t xml:space="preserve"> IEEE J. Sel. Areas Commun. ,</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1998, 16(8): 1451–1458.</w:t>
      </w:r>
    </w:p>
    <w:p w14:paraId="39DC16AD" w14:textId="77777777"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23</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种稚萌</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hint="eastAsia"/>
          <w:sz w:val="18"/>
          <w:szCs w:val="18"/>
        </w:rPr>
        <w:t>朱世华</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hint="eastAsia"/>
          <w:sz w:val="18"/>
          <w:szCs w:val="18"/>
        </w:rPr>
        <w:t>吕刚明</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hint="eastAsia"/>
          <w:sz w:val="18"/>
          <w:szCs w:val="18"/>
        </w:rPr>
        <w:t>分布式</w:t>
      </w:r>
      <w:r w:rsidRPr="00FF1675">
        <w:rPr>
          <w:rFonts w:ascii="Times New Roman" w:eastAsia="宋体" w:hAnsi="Times New Roman" w:cs="Times New Roman" w:hint="eastAsia"/>
          <w:sz w:val="18"/>
          <w:szCs w:val="18"/>
        </w:rPr>
        <w:t>Alamouti</w:t>
      </w:r>
      <w:r w:rsidRPr="00FF1675">
        <w:rPr>
          <w:rFonts w:ascii="Times New Roman" w:eastAsia="宋体" w:hAnsi="Times New Roman" w:cs="Times New Roman" w:hint="eastAsia"/>
          <w:sz w:val="18"/>
          <w:szCs w:val="18"/>
        </w:rPr>
        <w:t>空时码的信道容量分析</w:t>
      </w:r>
      <w:r w:rsidRPr="00FF1675">
        <w:rPr>
          <w:rFonts w:ascii="Times New Roman" w:eastAsia="宋体" w:hAnsi="Times New Roman" w:cs="Times New Roman" w:hint="eastAsia"/>
          <w:sz w:val="18"/>
          <w:szCs w:val="18"/>
        </w:rPr>
        <w:t xml:space="preserve">[J]. </w:t>
      </w:r>
      <w:r w:rsidRPr="00FF1675">
        <w:rPr>
          <w:rFonts w:ascii="Times New Roman" w:eastAsia="宋体" w:hAnsi="Times New Roman" w:cs="Times New Roman" w:hint="eastAsia"/>
          <w:sz w:val="18"/>
          <w:szCs w:val="18"/>
        </w:rPr>
        <w:t>西安交通大学学报</w:t>
      </w:r>
      <w:r w:rsidRPr="00FF1675">
        <w:rPr>
          <w:rFonts w:ascii="Times New Roman" w:eastAsia="宋体" w:hAnsi="Times New Roman" w:cs="Times New Roman" w:hint="eastAsia"/>
          <w:sz w:val="18"/>
          <w:szCs w:val="18"/>
        </w:rPr>
        <w:t>, 2007, 41(08): 969-973.</w:t>
      </w:r>
    </w:p>
    <w:p w14:paraId="4B5EBACC" w14:textId="58F3737F"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ab/>
      </w:r>
      <w:r w:rsidRPr="00FF1675">
        <w:rPr>
          <w:rFonts w:ascii="Times New Roman" w:eastAsia="宋体" w:hAnsi="Times New Roman" w:cs="Times New Roman" w:hint="eastAsia"/>
          <w:sz w:val="18"/>
          <w:szCs w:val="18"/>
        </w:rPr>
        <w:t>Zhong Zhimeng,</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Zhu Shihua,</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L</w:t>
      </w:r>
      <w:r w:rsidR="00B85BEB">
        <w:rPr>
          <w:rFonts w:ascii="Times New Roman" w:eastAsia="宋体" w:hAnsi="Times New Roman" w:cs="Times New Roman" w:hint="eastAsia"/>
          <w:sz w:val="18"/>
          <w:szCs w:val="18"/>
        </w:rPr>
        <w:t>v</w:t>
      </w:r>
      <w:r w:rsidRPr="00FF1675">
        <w:rPr>
          <w:rFonts w:ascii="Times New Roman" w:eastAsia="宋体" w:hAnsi="Times New Roman" w:cs="Times New Roman" w:hint="eastAsia"/>
          <w:sz w:val="18"/>
          <w:szCs w:val="18"/>
        </w:rPr>
        <w:t xml:space="preserve"> Gangming</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Cha</w:t>
      </w:r>
      <w:r w:rsidR="00B85BEB" w:rsidRPr="00FF1675">
        <w:rPr>
          <w:rFonts w:ascii="Times New Roman" w:eastAsia="宋体" w:hAnsi="Times New Roman" w:cs="Times New Roman"/>
          <w:sz w:val="18"/>
          <w:szCs w:val="18"/>
        </w:rPr>
        <w:t>nnel capacity analysis of distributed alamouti space time c</w:t>
      </w:r>
      <w:r w:rsidRPr="00FF1675">
        <w:rPr>
          <w:rFonts w:ascii="Times New Roman" w:eastAsia="宋体" w:hAnsi="Times New Roman" w:cs="Times New Roman" w:hint="eastAsia"/>
          <w:sz w:val="18"/>
          <w:szCs w:val="18"/>
        </w:rPr>
        <w:t>ode[J].</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Journal of Xi'an Jiaotong University,</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2007,</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41(08):</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969-973.</w:t>
      </w:r>
    </w:p>
    <w:p w14:paraId="0C30F6AF" w14:textId="77777777"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24</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曹鑫</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hint="eastAsia"/>
          <w:sz w:val="18"/>
          <w:szCs w:val="18"/>
        </w:rPr>
        <w:t>王磊</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hint="eastAsia"/>
          <w:sz w:val="18"/>
          <w:szCs w:val="18"/>
        </w:rPr>
        <w:t>邵彦彰</w:t>
      </w:r>
      <w:r w:rsidRPr="00FF1675">
        <w:rPr>
          <w:rFonts w:ascii="Times New Roman" w:eastAsia="宋体" w:hAnsi="Times New Roman" w:cs="Times New Roman" w:hint="eastAsia"/>
          <w:sz w:val="18"/>
          <w:szCs w:val="18"/>
        </w:rPr>
        <w:t>.</w:t>
      </w:r>
      <w:r w:rsidRPr="00FF1675">
        <w:rPr>
          <w:rFonts w:ascii="Times New Roman" w:eastAsia="宋体" w:hAnsi="Times New Roman" w:cs="Times New Roman" w:hint="eastAsia"/>
          <w:sz w:val="18"/>
          <w:szCs w:val="18"/>
        </w:rPr>
        <w:t>采用</w:t>
      </w:r>
      <w:r w:rsidRPr="00FF1675">
        <w:rPr>
          <w:rFonts w:ascii="Times New Roman" w:eastAsia="宋体" w:hAnsi="Times New Roman" w:cs="Times New Roman" w:hint="eastAsia"/>
          <w:sz w:val="18"/>
          <w:szCs w:val="18"/>
        </w:rPr>
        <w:t>Alamouti</w:t>
      </w:r>
      <w:r w:rsidRPr="00FF1675">
        <w:rPr>
          <w:rFonts w:ascii="Times New Roman" w:eastAsia="宋体" w:hAnsi="Times New Roman" w:cs="Times New Roman" w:hint="eastAsia"/>
          <w:sz w:val="18"/>
          <w:szCs w:val="18"/>
        </w:rPr>
        <w:t>码构造的正交空间调制及低复杂度解码算法</w:t>
      </w:r>
      <w:r w:rsidRPr="00FF1675">
        <w:rPr>
          <w:rFonts w:ascii="Times New Roman" w:eastAsia="宋体" w:hAnsi="Times New Roman" w:cs="Times New Roman" w:hint="eastAsia"/>
          <w:sz w:val="18"/>
          <w:szCs w:val="18"/>
        </w:rPr>
        <w:t xml:space="preserve">[J]. </w:t>
      </w:r>
      <w:r w:rsidRPr="00FF1675">
        <w:rPr>
          <w:rFonts w:ascii="Times New Roman" w:eastAsia="宋体" w:hAnsi="Times New Roman" w:cs="Times New Roman" w:hint="eastAsia"/>
          <w:sz w:val="18"/>
          <w:szCs w:val="18"/>
        </w:rPr>
        <w:t>西安交通大学学报</w:t>
      </w:r>
      <w:r w:rsidRPr="00FF1675">
        <w:rPr>
          <w:rFonts w:ascii="Times New Roman" w:eastAsia="宋体" w:hAnsi="Times New Roman" w:cs="Times New Roman" w:hint="eastAsia"/>
          <w:sz w:val="18"/>
          <w:szCs w:val="18"/>
        </w:rPr>
        <w:t>, 2019, 53(06): 69-76.</w:t>
      </w:r>
    </w:p>
    <w:p w14:paraId="4D74517E" w14:textId="252D9F72"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ab/>
      </w:r>
      <w:r w:rsidRPr="00FF1675">
        <w:rPr>
          <w:rFonts w:ascii="Times New Roman" w:eastAsia="宋体" w:hAnsi="Times New Roman" w:cs="Times New Roman" w:hint="eastAsia"/>
          <w:sz w:val="18"/>
          <w:szCs w:val="18"/>
        </w:rPr>
        <w:t>CAO Xin,</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WANG Lei,</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SHAO Yanzhang.</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 xml:space="preserve">A </w:t>
      </w:r>
      <w:r w:rsidR="00B85BEB" w:rsidRPr="00FF1675">
        <w:rPr>
          <w:rFonts w:ascii="Times New Roman" w:eastAsia="宋体" w:hAnsi="Times New Roman" w:cs="Times New Roman"/>
          <w:sz w:val="18"/>
          <w:szCs w:val="18"/>
        </w:rPr>
        <w:t>decoding algorithm with quadrature spatial modulation and low-complexity using alamouti co</w:t>
      </w:r>
      <w:r w:rsidRPr="00FF1675">
        <w:rPr>
          <w:rFonts w:ascii="Times New Roman" w:eastAsia="宋体" w:hAnsi="Times New Roman" w:cs="Times New Roman" w:hint="eastAsia"/>
          <w:sz w:val="18"/>
          <w:szCs w:val="18"/>
        </w:rPr>
        <w:t>de[J].</w:t>
      </w:r>
      <w:r w:rsidRPr="00FF1675">
        <w:rPr>
          <w:rFonts w:ascii="Times New Roman" w:eastAsia="宋体" w:hAnsi="Times New Roman" w:cs="Times New Roman"/>
          <w:sz w:val="18"/>
          <w:szCs w:val="18"/>
        </w:rPr>
        <w:t xml:space="preserve"> </w:t>
      </w:r>
      <w:r w:rsidRPr="00FF1675">
        <w:rPr>
          <w:rFonts w:ascii="Times New Roman" w:eastAsia="宋体" w:hAnsi="Times New Roman" w:cs="Times New Roman" w:hint="eastAsia"/>
          <w:sz w:val="18"/>
          <w:szCs w:val="18"/>
        </w:rPr>
        <w:t>Journal of Xi'an Jiaotong University, 2019, 53(06): 69-76.</w:t>
      </w:r>
    </w:p>
    <w:p w14:paraId="02673847" w14:textId="031A0356" w:rsidR="00F40F22" w:rsidRPr="00FF1675" w:rsidRDefault="0006076F">
      <w:pPr>
        <w:autoSpaceDN w:val="0"/>
        <w:ind w:left="360" w:hangingChars="200" w:hanging="360"/>
        <w:rPr>
          <w:rFonts w:ascii="Times New Roman" w:eastAsia="宋体" w:hAnsi="Times New Roman" w:cs="Times New Roman"/>
          <w:sz w:val="18"/>
          <w:szCs w:val="18"/>
        </w:rPr>
      </w:pPr>
      <w:r w:rsidRPr="00FF1675">
        <w:rPr>
          <w:rFonts w:ascii="Times New Roman" w:eastAsia="宋体" w:hAnsi="Times New Roman" w:cs="Times New Roman"/>
          <w:sz w:val="18"/>
          <w:szCs w:val="18"/>
        </w:rPr>
        <w:t xml:space="preserve">[25] </w:t>
      </w:r>
      <w:r w:rsidR="007C5E42" w:rsidRPr="00FF1675">
        <w:rPr>
          <w:rFonts w:ascii="Times New Roman" w:eastAsia="宋体" w:hAnsi="Times New Roman" w:cs="Times New Roman"/>
          <w:sz w:val="18"/>
          <w:szCs w:val="18"/>
        </w:rPr>
        <w:t>ZHONG</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F, XIA</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X, LI</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H</w:t>
      </w:r>
      <w:r w:rsidRPr="00FF1675">
        <w:rPr>
          <w:rFonts w:hint="eastAsia"/>
          <w:sz w:val="18"/>
          <w:szCs w:val="18"/>
        </w:rPr>
        <w:t>,</w:t>
      </w:r>
      <w:r w:rsidRPr="00FF1675">
        <w:rPr>
          <w:sz w:val="18"/>
          <w:szCs w:val="18"/>
        </w:rPr>
        <w:t xml:space="preserve"> et al</w:t>
      </w:r>
      <w:r w:rsidRPr="00FF1675">
        <w:rPr>
          <w:rFonts w:ascii="Times New Roman" w:eastAsia="宋体" w:hAnsi="Times New Roman" w:cs="Times New Roman"/>
          <w:sz w:val="18"/>
          <w:szCs w:val="18"/>
        </w:rPr>
        <w:t>. Dis</w:t>
      </w:r>
      <w:r w:rsidR="00B85BEB" w:rsidRPr="00FF1675">
        <w:rPr>
          <w:rFonts w:ascii="Times New Roman" w:eastAsia="宋体" w:hAnsi="Times New Roman" w:cs="Times New Roman"/>
          <w:sz w:val="18"/>
          <w:szCs w:val="18"/>
        </w:rPr>
        <w:t>tributed linear convolutional space-time coding for two-hop full-duplex relay 2x2x2 cooperative communication netwo</w:t>
      </w:r>
      <w:r w:rsidRPr="00FF1675">
        <w:rPr>
          <w:rFonts w:ascii="Times New Roman" w:eastAsia="宋体" w:hAnsi="Times New Roman" w:cs="Times New Roman"/>
          <w:sz w:val="18"/>
          <w:szCs w:val="18"/>
        </w:rPr>
        <w:t>rks[J]. IEEE Transactions on Wireless Communications, 2018, 17(5): 2857-2868.</w:t>
      </w:r>
    </w:p>
    <w:p w14:paraId="4CE6A5AD" w14:textId="2FDA7A7C" w:rsidR="00F40F22" w:rsidRDefault="0006076F">
      <w:pPr>
        <w:autoSpaceDN w:val="0"/>
        <w:ind w:left="360" w:hangingChars="200" w:hanging="360"/>
        <w:rPr>
          <w:ins w:id="10" w:author="liuyang" w:date="2020-09-06T23:06:00Z"/>
          <w:rFonts w:ascii="Times New Roman" w:eastAsia="宋体" w:hAnsi="Times New Roman" w:cs="Times New Roman"/>
          <w:sz w:val="18"/>
          <w:szCs w:val="18"/>
        </w:rPr>
      </w:pPr>
      <w:r w:rsidRPr="00FF1675">
        <w:rPr>
          <w:rFonts w:ascii="Times New Roman" w:eastAsia="宋体" w:hAnsi="Times New Roman" w:cs="Times New Roman" w:hint="eastAsia"/>
          <w:sz w:val="18"/>
          <w:szCs w:val="18"/>
        </w:rPr>
        <w:t>[</w:t>
      </w:r>
      <w:r w:rsidRPr="00FF1675">
        <w:rPr>
          <w:rFonts w:ascii="Times New Roman" w:eastAsia="宋体" w:hAnsi="Times New Roman" w:cs="Times New Roman"/>
          <w:sz w:val="18"/>
          <w:szCs w:val="18"/>
        </w:rPr>
        <w:t xml:space="preserve">26] </w:t>
      </w:r>
      <w:r w:rsidR="007C5E42" w:rsidRPr="00FF1675">
        <w:rPr>
          <w:rFonts w:ascii="Times New Roman" w:eastAsia="宋体" w:hAnsi="Times New Roman" w:cs="Times New Roman"/>
          <w:sz w:val="18"/>
          <w:szCs w:val="18"/>
        </w:rPr>
        <w:t>ZHENG</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 xml:space="preserve">LIZHONG </w:t>
      </w:r>
      <w:r w:rsidR="007C5E42">
        <w:rPr>
          <w:rFonts w:ascii="Times New Roman" w:eastAsia="宋体" w:hAnsi="Times New Roman" w:cs="Times New Roman"/>
          <w:sz w:val="18"/>
          <w:szCs w:val="18"/>
        </w:rPr>
        <w:t>,</w:t>
      </w:r>
      <w:r w:rsidR="007C5E42" w:rsidRPr="00FF1675">
        <w:rPr>
          <w:rFonts w:ascii="Times New Roman" w:eastAsia="宋体" w:hAnsi="Times New Roman" w:cs="Times New Roman"/>
          <w:sz w:val="18"/>
          <w:szCs w:val="18"/>
        </w:rPr>
        <w:t>TSE</w:t>
      </w:r>
      <w:r w:rsidR="007C5E42">
        <w:rPr>
          <w:rFonts w:ascii="Times New Roman" w:eastAsia="宋体" w:hAnsi="Times New Roman" w:cs="Times New Roman"/>
          <w:sz w:val="18"/>
          <w:szCs w:val="18"/>
        </w:rPr>
        <w:t xml:space="preserve"> </w:t>
      </w:r>
      <w:r w:rsidR="007C5E42" w:rsidRPr="00FF1675">
        <w:rPr>
          <w:rFonts w:ascii="Times New Roman" w:eastAsia="宋体" w:hAnsi="Times New Roman" w:cs="Times New Roman"/>
          <w:sz w:val="18"/>
          <w:szCs w:val="18"/>
        </w:rPr>
        <w:t>D N C</w:t>
      </w:r>
      <w:r w:rsidR="008F3B96" w:rsidRPr="00FF1675">
        <w:rPr>
          <w:rFonts w:ascii="Times New Roman" w:eastAsia="宋体" w:hAnsi="Times New Roman" w:cs="Times New Roman"/>
          <w:sz w:val="18"/>
          <w:szCs w:val="18"/>
        </w:rPr>
        <w:t>.</w:t>
      </w:r>
      <w:r w:rsidRPr="00FF1675">
        <w:rPr>
          <w:rFonts w:ascii="Times New Roman" w:eastAsia="宋体" w:hAnsi="Times New Roman" w:cs="Times New Roman"/>
          <w:sz w:val="18"/>
          <w:szCs w:val="18"/>
        </w:rPr>
        <w:t xml:space="preserve"> Div</w:t>
      </w:r>
      <w:r w:rsidR="00B85BEB" w:rsidRPr="00FF1675">
        <w:rPr>
          <w:rFonts w:ascii="Times New Roman" w:eastAsia="宋体" w:hAnsi="Times New Roman" w:cs="Times New Roman"/>
          <w:sz w:val="18"/>
          <w:szCs w:val="18"/>
        </w:rPr>
        <w:t>ersity and multiplexing: a fundamental tradeoff in multiple-antenna chan</w:t>
      </w:r>
      <w:r w:rsidRPr="00FF1675">
        <w:rPr>
          <w:rFonts w:ascii="Times New Roman" w:eastAsia="宋体" w:hAnsi="Times New Roman" w:cs="Times New Roman"/>
          <w:sz w:val="18"/>
          <w:szCs w:val="18"/>
        </w:rPr>
        <w:t>nels[J]. IEEE Transactions</w:t>
      </w:r>
      <w:r w:rsidRPr="00FF1675">
        <w:rPr>
          <w:rFonts w:ascii="Times New Roman" w:eastAsia="宋体" w:hAnsi="Times New Roman" w:cs="Times New Roman" w:hint="eastAsia"/>
          <w:sz w:val="18"/>
          <w:szCs w:val="18"/>
        </w:rPr>
        <w:t xml:space="preserve"> </w:t>
      </w:r>
      <w:r w:rsidRPr="00FF1675">
        <w:rPr>
          <w:rFonts w:ascii="Times New Roman" w:eastAsia="宋体" w:hAnsi="Times New Roman" w:cs="Times New Roman"/>
          <w:sz w:val="18"/>
          <w:szCs w:val="18"/>
        </w:rPr>
        <w:t>on Information Theory, 2003, 49(5): 1073–1096.</w:t>
      </w:r>
    </w:p>
    <w:p w14:paraId="476ECC4B" w14:textId="77777777" w:rsidR="00EB108D" w:rsidRDefault="00EB108D">
      <w:pPr>
        <w:autoSpaceDN w:val="0"/>
        <w:ind w:left="360" w:hangingChars="200" w:hanging="360"/>
        <w:rPr>
          <w:ins w:id="11" w:author="liuyang" w:date="2020-09-06T23:06:00Z"/>
          <w:rFonts w:ascii="Times New Roman" w:eastAsia="宋体" w:hAnsi="Times New Roman" w:cs="Times New Roman"/>
          <w:sz w:val="18"/>
          <w:szCs w:val="18"/>
        </w:rPr>
      </w:pPr>
    </w:p>
    <w:p w14:paraId="00A0400D" w14:textId="77777777" w:rsidR="00EB108D" w:rsidRPr="00FF1675" w:rsidRDefault="00EB108D" w:rsidP="00EB108D">
      <w:pPr>
        <w:autoSpaceDN w:val="0"/>
        <w:ind w:left="360" w:hangingChars="200" w:hanging="360"/>
        <w:jc w:val="right"/>
        <w:rPr>
          <w:rFonts w:ascii="Times New Roman" w:eastAsia="宋体" w:hAnsi="Times New Roman" w:cs="Times New Roman"/>
          <w:sz w:val="18"/>
          <w:szCs w:val="18"/>
        </w:rPr>
        <w:sectPr w:rsidR="00EB108D" w:rsidRPr="00FF1675">
          <w:type w:val="continuous"/>
          <w:pgSz w:w="11906" w:h="16838"/>
          <w:pgMar w:top="1440" w:right="1021" w:bottom="1440" w:left="1021" w:header="851" w:footer="992" w:gutter="0"/>
          <w:cols w:num="2" w:space="425"/>
          <w:titlePg/>
          <w:docGrid w:type="lines" w:linePitch="312"/>
        </w:sectPr>
      </w:pPr>
      <w:r>
        <w:rPr>
          <w:rFonts w:ascii="Times New Roman" w:eastAsia="宋体" w:hAnsi="Times New Roman" w:cs="Times New Roman" w:hint="eastAsia"/>
          <w:sz w:val="18"/>
          <w:szCs w:val="18"/>
        </w:rPr>
        <w:t>（编辑</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刘杨）</w:t>
      </w:r>
    </w:p>
    <w:p w14:paraId="1EC5EE4B" w14:textId="77777777" w:rsidR="00F40F22" w:rsidRPr="00FF1675" w:rsidRDefault="00F40F22">
      <w:pPr>
        <w:spacing w:line="20" w:lineRule="exact"/>
        <w:jc w:val="left"/>
        <w:rPr>
          <w:rFonts w:ascii="Times New Roman" w:eastAsia="黑体" w:hAnsi="Times New Roman" w:cs="Times New Roman"/>
        </w:rPr>
      </w:pPr>
    </w:p>
    <w:sectPr w:rsidR="00F40F22" w:rsidRPr="00FF1675">
      <w:type w:val="continuous"/>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647105" w16cid:durableId="2300C7EB"/>
  <w16cid:commentId w16cid:paraId="6A50A41B" w16cid:durableId="2300C7EC"/>
  <w16cid:commentId w16cid:paraId="32B4911A" w16cid:durableId="2300C7ED"/>
  <w16cid:commentId w16cid:paraId="542F5E7F" w16cid:durableId="2300C7EE"/>
  <w16cid:commentId w16cid:paraId="384915FD" w16cid:durableId="2300C7EF"/>
  <w16cid:commentId w16cid:paraId="66DD5B4E" w16cid:durableId="2300C7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1B284" w14:textId="77777777" w:rsidR="00F93896" w:rsidRDefault="00F93896">
      <w:r>
        <w:separator/>
      </w:r>
    </w:p>
  </w:endnote>
  <w:endnote w:type="continuationSeparator" w:id="0">
    <w:p w14:paraId="7898B042" w14:textId="77777777" w:rsidR="00F93896" w:rsidRDefault="00F9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E518" w14:textId="77777777" w:rsidR="008138F9" w:rsidRDefault="008138F9">
    <w:pPr>
      <w:tabs>
        <w:tab w:val="center" w:pos="4153"/>
        <w:tab w:val="right" w:pos="8306"/>
      </w:tabs>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http://zkxb.xjtu.edu.cn</w:t>
    </w:r>
  </w:p>
  <w:p w14:paraId="6221ACE2" w14:textId="77777777" w:rsidR="008138F9" w:rsidRDefault="008138F9">
    <w:pPr>
      <w:rPr>
        <w:rFonts w:ascii="Times New Roman" w:eastAsia="宋体" w:hAnsi="Times New Roman" w:cs="Times New Roman"/>
        <w:szCs w:val="20"/>
      </w:rPr>
    </w:pPr>
  </w:p>
  <w:p w14:paraId="40F2568F" w14:textId="77777777" w:rsidR="008138F9" w:rsidRDefault="008138F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5B96" w14:textId="77777777" w:rsidR="008138F9" w:rsidRDefault="008138F9">
    <w:pPr>
      <w:tabs>
        <w:tab w:val="center" w:pos="4153"/>
        <w:tab w:val="right" w:pos="8306"/>
      </w:tabs>
      <w:snapToGrid w:val="0"/>
      <w:jc w:val="center"/>
      <w:rPr>
        <w:rFonts w:ascii="Times New Roman" w:eastAsia="宋体" w:hAnsi="Times New Roman" w:cs="Times New Roman"/>
        <w:sz w:val="18"/>
        <w:szCs w:val="20"/>
      </w:rPr>
    </w:pPr>
    <w:r>
      <w:rPr>
        <w:rFonts w:ascii="Times New Roman" w:eastAsia="宋体" w:hAnsi="Times New Roman" w:cs="Times New Roman" w:hint="eastAsia"/>
        <w:sz w:val="18"/>
        <w:szCs w:val="20"/>
      </w:rPr>
      <w:t>http://zkxb.xjtu.edu.cn</w:t>
    </w:r>
  </w:p>
  <w:p w14:paraId="62D844FC" w14:textId="77777777" w:rsidR="008138F9" w:rsidRDefault="008138F9">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094AA" w14:textId="77777777" w:rsidR="008138F9" w:rsidRDefault="008138F9">
    <w:pPr>
      <w:pStyle w:val="ae"/>
    </w:pPr>
    <w:r>
      <w:rPr>
        <w:rFonts w:ascii="宋体" w:hAnsi="宋体"/>
        <w:noProof/>
      </w:rPr>
      <mc:AlternateContent>
        <mc:Choice Requires="wps">
          <w:drawing>
            <wp:anchor distT="0" distB="0" distL="114935" distR="114935" simplePos="0" relativeHeight="251660288" behindDoc="0" locked="0" layoutInCell="1" allowOverlap="1" wp14:anchorId="243913BD" wp14:editId="3CB70C9B">
              <wp:simplePos x="0" y="0"/>
              <wp:positionH relativeFrom="column">
                <wp:posOffset>0</wp:posOffset>
              </wp:positionH>
              <wp:positionV relativeFrom="paragraph">
                <wp:posOffset>-37465</wp:posOffset>
              </wp:positionV>
              <wp:extent cx="1400175" cy="635"/>
              <wp:effectExtent l="0" t="0" r="28575" b="3746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635"/>
                      </a:xfrm>
                      <a:prstGeom prst="line">
                        <a:avLst/>
                      </a:prstGeom>
                      <a:noFill/>
                      <a:ln w="9525">
                        <a:solidFill>
                          <a:srgbClr val="000000"/>
                        </a:solidFill>
                        <a:round/>
                      </a:ln>
                    </wps:spPr>
                    <wps:bodyPr/>
                  </wps:wsp>
                </a:graphicData>
              </a:graphic>
            </wp:anchor>
          </w:drawing>
        </mc:Choice>
        <mc:Fallback xmlns:wpsCustomData="http://www.wps.cn/officeDocument/2013/wpsCustomData"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26" o:spid="_x0000_s1026" o:spt="20" style="position:absolute;left:0pt;margin-left:0pt;margin-top:-2.95pt;height:0.05pt;width:110.25pt;z-index:251660288;mso-width-relative:page;mso-height-relative:page;" filled="f" stroked="t" coordsize="21600,21600" o:gfxdata="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hXqaB1QAAAAYBAAAPAAAAAAAAAAEAIAAAACIAAABkcnMv&#10;ZG93bnJldi54bWxQSwECFAAUAAAACACHTuJAbog6ac0BAABgAwAADgAAAAAAAAABACAAAAAkAQAA&#10;ZHJzL2Uyb0RvYy54bWxQSwUGAAAAAAYABgBZAQAAYwUAAAAA&#10;">
              <v:fill on="f" focussize="0,0"/>
              <v:stroke color="#000000" joinstyle="round"/>
              <v:imagedata o:title=""/>
              <o:lock v:ext="edit" aspectratio="f"/>
            </v:line>
          </w:pict>
        </mc:Fallback>
      </mc:AlternateContent>
    </w:r>
    <w:r>
      <w:rPr>
        <w:rFonts w:ascii="宋体" w:hAnsi="宋体"/>
        <w:kern w:val="0"/>
      </w:rPr>
      <w:t>收稿日期</w:t>
    </w:r>
    <w:r>
      <w:rPr>
        <w:rFonts w:ascii="宋体" w:hAnsi="宋体"/>
      </w:rPr>
      <w:t>：</w:t>
    </w:r>
    <w:r>
      <w:rPr>
        <w:rFonts w:ascii="宋体" w:hAnsi="宋体" w:hint="eastAsia"/>
      </w:rPr>
      <w:t>2</w:t>
    </w:r>
    <w:r>
      <w:rPr>
        <w:rFonts w:ascii="宋体" w:hAnsi="宋体"/>
      </w:rPr>
      <w:t>020</w:t>
    </w:r>
    <w:r>
      <w:rPr>
        <w:rFonts w:ascii="宋体" w:hAnsi="宋体" w:hint="eastAsia"/>
      </w:rPr>
      <w:t>-</w:t>
    </w:r>
    <w:r>
      <w:rPr>
        <w:rFonts w:ascii="宋体" w:hAnsi="宋体"/>
      </w:rPr>
      <w:t>05</w:t>
    </w:r>
    <w:r>
      <w:rPr>
        <w:rFonts w:ascii="宋体" w:hAnsi="宋体" w:hint="eastAsia"/>
      </w:rPr>
      <w:t>-</w:t>
    </w:r>
    <w:r>
      <w:rPr>
        <w:rFonts w:ascii="宋体" w:hAnsi="宋体"/>
      </w:rPr>
      <w:t xml:space="preserve">29.  </w:t>
    </w:r>
    <w:r>
      <w:rPr>
        <w:rFonts w:ascii="宋体" w:hAnsi="宋体"/>
        <w:kern w:val="0"/>
      </w:rPr>
      <w:t>作者简介：</w:t>
    </w:r>
    <w:r>
      <w:rPr>
        <w:rFonts w:ascii="宋体" w:hAnsi="宋体" w:hint="eastAsia"/>
        <w:kern w:val="0"/>
      </w:rPr>
      <w:t>邵彦彰</w:t>
    </w:r>
    <w:r>
      <w:rPr>
        <w:rFonts w:ascii="宋体" w:hAnsi="宋体"/>
        <w:kern w:val="0"/>
      </w:rPr>
      <w:t>（19</w:t>
    </w:r>
    <w:r>
      <w:rPr>
        <w:rFonts w:ascii="宋体" w:hAnsi="宋体" w:hint="eastAsia"/>
        <w:kern w:val="0"/>
      </w:rPr>
      <w:t>90</w:t>
    </w:r>
    <w:r>
      <w:rPr>
        <w:rFonts w:ascii="宋体" w:hAnsi="宋体"/>
        <w:kern w:val="0"/>
      </w:rPr>
      <w:t>-），男，硕士生；王磊（通信作者），女，副教授。</w:t>
    </w:r>
    <w:r>
      <w:rPr>
        <w:rFonts w:ascii="宋体" w:hAnsi="宋体"/>
      </w:rPr>
      <w:t>基金项目：国家自然科学基金资助项目（61871317）</w:t>
    </w:r>
    <w:r>
      <w:rPr>
        <w:rFonts w:hint="eastAsia"/>
      </w:rPr>
      <w:t>。</w:t>
    </w:r>
  </w:p>
  <w:p w14:paraId="4674253C" w14:textId="77777777" w:rsidR="008138F9" w:rsidRDefault="008138F9">
    <w:pPr>
      <w:tabs>
        <w:tab w:val="center" w:pos="4153"/>
        <w:tab w:val="right" w:pos="8306"/>
      </w:tabs>
      <w:snapToGrid w:val="0"/>
      <w:jc w:val="left"/>
      <w:rPr>
        <w:rFonts w:ascii="宋体" w:eastAsia="宋体" w:hAnsi="宋体" w:cs="Times New Roman"/>
        <w:sz w:val="18"/>
        <w:szCs w:val="20"/>
      </w:rPr>
    </w:pPr>
    <w:r>
      <w:rPr>
        <w:rFonts w:ascii="宋体" w:eastAsia="宋体" w:hAnsi="宋体" w:cs="Times New Roman" w:hint="eastAsia"/>
        <w:sz w:val="18"/>
        <w:szCs w:val="20"/>
      </w:rPr>
      <w:t>网络出版时间：                  网络出版地址：</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50917" w14:textId="77777777" w:rsidR="00F93896" w:rsidRDefault="00F93896">
      <w:r>
        <w:separator/>
      </w:r>
    </w:p>
  </w:footnote>
  <w:footnote w:type="continuationSeparator" w:id="0">
    <w:p w14:paraId="5103050E" w14:textId="77777777" w:rsidR="00F93896" w:rsidRDefault="00F9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E0ECF" w14:textId="3E54CBE0" w:rsidR="008138F9" w:rsidRDefault="008138F9">
    <w:pPr>
      <w:pBdr>
        <w:bottom w:val="single" w:sz="6" w:space="1" w:color="auto"/>
      </w:pBdr>
      <w:tabs>
        <w:tab w:val="center" w:pos="4153"/>
        <w:tab w:val="right" w:pos="8306"/>
      </w:tabs>
      <w:snapToGrid w:val="0"/>
      <w:rPr>
        <w:rFonts w:ascii="Times New Roman" w:eastAsia="宋体" w:hAnsi="Times New Roman" w:cs="Times New Roman"/>
        <w:sz w:val="18"/>
        <w:szCs w:val="20"/>
      </w:rPr>
    </w:pPr>
    <w:r>
      <w:rPr>
        <w:rFonts w:ascii="宋体" w:eastAsia="宋体" w:hAnsi="宋体" w:cs="Times New Roman" w:hint="eastAsia"/>
        <w:kern w:val="0"/>
        <w:sz w:val="18"/>
        <w:szCs w:val="20"/>
      </w:rPr>
      <w:t>y</w:t>
    </w:r>
    <w:r>
      <w:rPr>
        <w:rFonts w:ascii="Times New Roman" w:eastAsia="宋体" w:hAnsi="Times New Roman" w:cs="Times New Roman"/>
        <w:kern w:val="0"/>
        <w:sz w:val="18"/>
        <w:szCs w:val="20"/>
      </w:rPr>
      <w:fldChar w:fldCharType="begin"/>
    </w:r>
    <w:r>
      <w:rPr>
        <w:rFonts w:ascii="Times New Roman" w:eastAsia="宋体" w:hAnsi="Times New Roman" w:cs="Times New Roman"/>
        <w:kern w:val="0"/>
        <w:sz w:val="18"/>
        <w:szCs w:val="20"/>
      </w:rPr>
      <w:instrText xml:space="preserve"> PAGE </w:instrText>
    </w:r>
    <w:r>
      <w:rPr>
        <w:rFonts w:ascii="Times New Roman" w:eastAsia="宋体" w:hAnsi="Times New Roman" w:cs="Times New Roman"/>
        <w:kern w:val="0"/>
        <w:sz w:val="18"/>
        <w:szCs w:val="20"/>
      </w:rPr>
      <w:fldChar w:fldCharType="separate"/>
    </w:r>
    <w:r w:rsidR="00150F80">
      <w:rPr>
        <w:rFonts w:ascii="Times New Roman" w:eastAsia="宋体" w:hAnsi="Times New Roman" w:cs="Times New Roman"/>
        <w:noProof/>
        <w:kern w:val="0"/>
        <w:sz w:val="18"/>
        <w:szCs w:val="20"/>
      </w:rPr>
      <w:t>8</w:t>
    </w:r>
    <w:r>
      <w:rPr>
        <w:rFonts w:ascii="Times New Roman" w:eastAsia="宋体" w:hAnsi="Times New Roman" w:cs="Times New Roman"/>
        <w:kern w:val="0"/>
        <w:sz w:val="18"/>
        <w:szCs w:val="20"/>
      </w:rPr>
      <w:fldChar w:fldCharType="end"/>
    </w:r>
    <w:r>
      <w:rPr>
        <w:rFonts w:ascii="宋体" w:eastAsia="宋体" w:hAnsi="宋体" w:cs="Times New Roman" w:hint="eastAsia"/>
        <w:kern w:val="0"/>
        <w:sz w:val="18"/>
        <w:szCs w:val="20"/>
      </w:rPr>
      <w:t xml:space="preserve">                                        </w:t>
    </w:r>
    <w:r>
      <w:rPr>
        <w:rFonts w:ascii="宋体" w:eastAsia="宋体" w:hAnsi="宋体" w:cs="Times New Roman" w:hint="eastAsia"/>
        <w:sz w:val="18"/>
        <w:szCs w:val="20"/>
      </w:rPr>
      <w:t>西 安 交 通 大 学 学 报                                   第54卷</w:t>
    </w:r>
  </w:p>
  <w:p w14:paraId="4E1B1D20" w14:textId="77777777" w:rsidR="008138F9" w:rsidRDefault="008138F9">
    <w:pPr>
      <w:pStyle w:val="ac"/>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A5EFA" w14:textId="5BD3ADD8" w:rsidR="008138F9" w:rsidRDefault="008138F9">
    <w:pPr>
      <w:pBdr>
        <w:bottom w:val="single" w:sz="6" w:space="1" w:color="auto"/>
      </w:pBdr>
      <w:tabs>
        <w:tab w:val="center" w:pos="4153"/>
        <w:tab w:val="right" w:pos="8306"/>
      </w:tabs>
      <w:snapToGrid w:val="0"/>
      <w:jc w:val="left"/>
      <w:rPr>
        <w:rFonts w:ascii="Times New Roman" w:eastAsia="宋体" w:hAnsi="Times New Roman" w:cs="Times New Roman"/>
        <w:kern w:val="0"/>
        <w:sz w:val="18"/>
        <w:szCs w:val="20"/>
      </w:rPr>
    </w:pPr>
    <w:r>
      <w:rPr>
        <w:rFonts w:ascii="宋体" w:eastAsia="宋体" w:hAnsi="宋体" w:cs="Times New Roman" w:hint="eastAsia"/>
        <w:sz w:val="18"/>
        <w:szCs w:val="20"/>
      </w:rPr>
      <w:t xml:space="preserve">第12期                      邵彦彰，等：采用分布式Alamouti编码的虚拟全双工中继通信方案   </w:t>
    </w:r>
    <w:r>
      <w:rPr>
        <w:rFonts w:ascii="宋体" w:eastAsia="宋体" w:hAnsi="宋体" w:cs="Times New Roman" w:hint="eastAsia"/>
        <w:kern w:val="0"/>
        <w:sz w:val="18"/>
        <w:szCs w:val="20"/>
      </w:rPr>
      <w:t xml:space="preserve">                y</w:t>
    </w:r>
    <w:r>
      <w:rPr>
        <w:rFonts w:ascii="Times New Roman" w:eastAsia="宋体" w:hAnsi="Times New Roman" w:cs="Times New Roman"/>
        <w:kern w:val="0"/>
        <w:sz w:val="18"/>
        <w:szCs w:val="20"/>
      </w:rPr>
      <w:fldChar w:fldCharType="begin"/>
    </w:r>
    <w:r>
      <w:rPr>
        <w:rFonts w:ascii="Times New Roman" w:eastAsia="宋体" w:hAnsi="Times New Roman" w:cs="Times New Roman"/>
        <w:kern w:val="0"/>
        <w:sz w:val="18"/>
        <w:szCs w:val="20"/>
      </w:rPr>
      <w:instrText xml:space="preserve"> PAGE </w:instrText>
    </w:r>
    <w:r>
      <w:rPr>
        <w:rFonts w:ascii="Times New Roman" w:eastAsia="宋体" w:hAnsi="Times New Roman" w:cs="Times New Roman"/>
        <w:kern w:val="0"/>
        <w:sz w:val="18"/>
        <w:szCs w:val="20"/>
      </w:rPr>
      <w:fldChar w:fldCharType="separate"/>
    </w:r>
    <w:r w:rsidR="00150F80">
      <w:rPr>
        <w:rFonts w:ascii="Times New Roman" w:eastAsia="宋体" w:hAnsi="Times New Roman" w:cs="Times New Roman"/>
        <w:noProof/>
        <w:kern w:val="0"/>
        <w:sz w:val="18"/>
        <w:szCs w:val="20"/>
      </w:rPr>
      <w:t>9</w:t>
    </w:r>
    <w:r>
      <w:rPr>
        <w:rFonts w:ascii="Times New Roman" w:eastAsia="宋体" w:hAnsi="Times New Roman" w:cs="Times New Roman"/>
        <w:kern w:val="0"/>
        <w:sz w:val="18"/>
        <w:szCs w:val="20"/>
      </w:rPr>
      <w:fldChar w:fldCharType="end"/>
    </w:r>
  </w:p>
  <w:p w14:paraId="1C6A450F" w14:textId="77777777" w:rsidR="008138F9" w:rsidRDefault="008138F9">
    <w:pPr>
      <w:pBdr>
        <w:bottom w:val="single" w:sz="6" w:space="1" w:color="auto"/>
      </w:pBdr>
      <w:tabs>
        <w:tab w:val="center" w:pos="4153"/>
        <w:tab w:val="right" w:pos="8306"/>
      </w:tabs>
      <w:snapToGrid w:val="0"/>
      <w:jc w:val="left"/>
      <w:rPr>
        <w:rFonts w:ascii="Times New Roman" w:eastAsia="宋体" w:hAnsi="Times New Roman" w:cs="Times New Roman"/>
        <w:sz w:val="18"/>
        <w:szCs w:val="20"/>
      </w:rPr>
    </w:pPr>
    <w:r>
      <w:rPr>
        <w:rFonts w:ascii="Times New Roman" w:eastAsia="宋体" w:hAnsi="Times New Roman" w:cs="Times New Roman"/>
        <w:sz w:val="18"/>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5C5E6" w14:textId="77777777" w:rsidR="008138F9" w:rsidRDefault="008138F9">
    <w:pPr>
      <w:pBdr>
        <w:bottom w:val="single" w:sz="6" w:space="1" w:color="auto"/>
      </w:pBdr>
      <w:tabs>
        <w:tab w:val="center" w:pos="4153"/>
        <w:tab w:val="right" w:pos="8306"/>
      </w:tabs>
      <w:snapToGrid w:val="0"/>
      <w:rPr>
        <w:rFonts w:ascii="Times New Roman" w:eastAsia="宋体" w:hAnsi="Times New Roman" w:cs="Times New Roman"/>
        <w:szCs w:val="20"/>
      </w:rPr>
    </w:pPr>
    <w:r>
      <w:rPr>
        <w:rFonts w:ascii="宋体" w:eastAsia="宋体" w:hAnsi="宋体" w:cs="Times New Roman" w:hint="eastAsia"/>
        <w:szCs w:val="20"/>
      </w:rPr>
      <w:t>第</w:t>
    </w:r>
    <w:r>
      <w:rPr>
        <w:rFonts w:ascii="Times New Roman" w:eastAsia="宋体" w:hAnsi="Times New Roman" w:cs="Times New Roman"/>
        <w:szCs w:val="20"/>
      </w:rPr>
      <w:t>54</w:t>
    </w:r>
    <w:r>
      <w:rPr>
        <w:rFonts w:ascii="宋体" w:eastAsia="宋体" w:hAnsi="宋体" w:cs="Times New Roman" w:hint="eastAsia"/>
        <w:szCs w:val="20"/>
      </w:rPr>
      <w:t>卷  第</w:t>
    </w:r>
    <w:r>
      <w:rPr>
        <w:rFonts w:ascii="Times New Roman" w:eastAsia="宋体" w:hAnsi="Times New Roman" w:cs="Times New Roman" w:hint="eastAsia"/>
        <w:szCs w:val="20"/>
      </w:rPr>
      <w:t>12</w:t>
    </w:r>
    <w:r>
      <w:rPr>
        <w:rFonts w:ascii="宋体" w:eastAsia="宋体" w:hAnsi="宋体" w:cs="Times New Roman" w:hint="eastAsia"/>
        <w:szCs w:val="20"/>
      </w:rPr>
      <w:t xml:space="preserve">期                    西 安 交 通 大 学 学 报                </w:t>
    </w:r>
    <w:r>
      <w:rPr>
        <w:rFonts w:ascii="Times New Roman" w:eastAsia="宋体" w:hAnsi="Times New Roman" w:cs="Times New Roman"/>
        <w:szCs w:val="20"/>
      </w:rPr>
      <w:t xml:space="preserve">  </w:t>
    </w:r>
    <w:r>
      <w:rPr>
        <w:rFonts w:ascii="Times New Roman" w:eastAsia="宋体" w:hAnsi="Times New Roman" w:cs="Times New Roman" w:hint="eastAsia"/>
        <w:szCs w:val="20"/>
      </w:rPr>
      <w:t xml:space="preserve">   </w:t>
    </w:r>
    <w:r>
      <w:rPr>
        <w:rFonts w:ascii="Times New Roman" w:eastAsia="宋体" w:hAnsi="Times New Roman" w:cs="Times New Roman"/>
        <w:szCs w:val="20"/>
      </w:rPr>
      <w:t>Vol.</w:t>
    </w:r>
    <w:r>
      <w:rPr>
        <w:rFonts w:ascii="Times New Roman" w:eastAsia="宋体" w:hAnsi="Times New Roman" w:cs="Times New Roman" w:hint="eastAsia"/>
        <w:szCs w:val="20"/>
      </w:rPr>
      <w:t>54</w:t>
    </w:r>
    <w:r>
      <w:rPr>
        <w:rFonts w:ascii="Times New Roman" w:eastAsia="宋体" w:hAnsi="Times New Roman" w:cs="Times New Roman"/>
        <w:szCs w:val="20"/>
      </w:rPr>
      <w:t xml:space="preserve">  No.</w:t>
    </w:r>
    <w:r>
      <w:rPr>
        <w:rFonts w:ascii="Times New Roman" w:eastAsia="宋体" w:hAnsi="Times New Roman" w:cs="Times New Roman" w:hint="eastAsia"/>
        <w:szCs w:val="20"/>
      </w:rPr>
      <w:t>12</w:t>
    </w:r>
  </w:p>
  <w:p w14:paraId="7555B223" w14:textId="77777777" w:rsidR="008138F9" w:rsidRDefault="008138F9">
    <w:pPr>
      <w:pBdr>
        <w:bottom w:val="single" w:sz="6" w:space="1" w:color="auto"/>
      </w:pBdr>
      <w:tabs>
        <w:tab w:val="center" w:pos="4153"/>
        <w:tab w:val="right" w:pos="8306"/>
      </w:tabs>
      <w:snapToGrid w:val="0"/>
      <w:ind w:firstLineChars="100" w:firstLine="210"/>
      <w:rPr>
        <w:rFonts w:ascii="Times New Roman" w:eastAsia="宋体" w:hAnsi="Times New Roman" w:cs="Times New Roman"/>
        <w:sz w:val="18"/>
        <w:szCs w:val="20"/>
      </w:rPr>
    </w:pPr>
    <w:r>
      <w:rPr>
        <w:rFonts w:ascii="Times New Roman" w:eastAsia="宋体" w:hAnsi="Times New Roman" w:cs="Times New Roman"/>
        <w:szCs w:val="20"/>
      </w:rPr>
      <w:t>202</w:t>
    </w:r>
    <w:r>
      <w:rPr>
        <w:rFonts w:ascii="Times New Roman" w:eastAsia="宋体" w:hAnsi="Times New Roman" w:cs="Times New Roman" w:hint="eastAsia"/>
        <w:szCs w:val="20"/>
      </w:rPr>
      <w:t>0</w:t>
    </w:r>
    <w:r>
      <w:rPr>
        <w:rFonts w:ascii="Times New Roman" w:eastAsia="宋体" w:hAnsi="宋体" w:cs="Times New Roman"/>
        <w:szCs w:val="20"/>
      </w:rPr>
      <w:t>年</w:t>
    </w:r>
    <w:r>
      <w:rPr>
        <w:rFonts w:ascii="Times New Roman" w:eastAsia="宋体" w:hAnsi="宋体" w:cs="Times New Roman" w:hint="eastAsia"/>
        <w:szCs w:val="20"/>
      </w:rPr>
      <w:t>12</w:t>
    </w:r>
    <w:r>
      <w:rPr>
        <w:rFonts w:ascii="Times New Roman" w:eastAsia="宋体" w:hAnsi="宋体" w:cs="Times New Roman"/>
        <w:szCs w:val="20"/>
      </w:rPr>
      <w:t>月</w:t>
    </w:r>
    <w:r>
      <w:rPr>
        <w:rFonts w:ascii="Times New Roman" w:eastAsia="宋体" w:hAnsi="Times New Roman" w:cs="Times New Roman"/>
        <w:szCs w:val="20"/>
      </w:rPr>
      <w:t xml:space="preserve">              JOURNAL OF XI’AN JIAOTONG UNIVERSITY              </w:t>
    </w:r>
    <w:r>
      <w:rPr>
        <w:rFonts w:ascii="Times New Roman" w:eastAsia="宋体" w:hAnsi="Times New Roman" w:cs="Times New Roman" w:hint="eastAsia"/>
        <w:szCs w:val="20"/>
      </w:rPr>
      <w:t>Dec</w:t>
    </w:r>
    <w:r>
      <w:rPr>
        <w:rFonts w:ascii="Times New Roman" w:eastAsia="宋体" w:hAnsi="Times New Roman" w:cs="Times New Roman"/>
        <w:szCs w:val="20"/>
      </w:rPr>
      <w:t>. 202</w:t>
    </w:r>
    <w:r>
      <w:rPr>
        <w:rFonts w:ascii="Times New Roman" w:eastAsia="宋体" w:hAnsi="Times New Roman" w:cs="Times New Roman" w:hint="eastAsia"/>
        <w:szCs w:val="20"/>
      </w:rPr>
      <w:t>0</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uyang">
    <w15:presenceInfo w15:providerId="None" w15:userId="liuy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4C"/>
    <w:rsid w:val="00000BD2"/>
    <w:rsid w:val="0000175A"/>
    <w:rsid w:val="00004D21"/>
    <w:rsid w:val="00004EAC"/>
    <w:rsid w:val="000054C7"/>
    <w:rsid w:val="00005CC7"/>
    <w:rsid w:val="00010127"/>
    <w:rsid w:val="000117AD"/>
    <w:rsid w:val="0001744C"/>
    <w:rsid w:val="0002091B"/>
    <w:rsid w:val="000242F5"/>
    <w:rsid w:val="00026F20"/>
    <w:rsid w:val="00027647"/>
    <w:rsid w:val="00027AAB"/>
    <w:rsid w:val="00030217"/>
    <w:rsid w:val="000320BB"/>
    <w:rsid w:val="00033B39"/>
    <w:rsid w:val="00034081"/>
    <w:rsid w:val="00034E50"/>
    <w:rsid w:val="000350ED"/>
    <w:rsid w:val="000360CF"/>
    <w:rsid w:val="000366C8"/>
    <w:rsid w:val="0003763A"/>
    <w:rsid w:val="00037671"/>
    <w:rsid w:val="000411B4"/>
    <w:rsid w:val="00041DD2"/>
    <w:rsid w:val="00044EE5"/>
    <w:rsid w:val="00044F16"/>
    <w:rsid w:val="00046353"/>
    <w:rsid w:val="0004651E"/>
    <w:rsid w:val="0004704E"/>
    <w:rsid w:val="00050D98"/>
    <w:rsid w:val="000517FB"/>
    <w:rsid w:val="00053EF9"/>
    <w:rsid w:val="0006076F"/>
    <w:rsid w:val="00061230"/>
    <w:rsid w:val="00061FA0"/>
    <w:rsid w:val="00062826"/>
    <w:rsid w:val="00062A4C"/>
    <w:rsid w:val="00062B3E"/>
    <w:rsid w:val="00063D64"/>
    <w:rsid w:val="00064C60"/>
    <w:rsid w:val="000657A4"/>
    <w:rsid w:val="00066D58"/>
    <w:rsid w:val="0006706C"/>
    <w:rsid w:val="000701A3"/>
    <w:rsid w:val="0007132B"/>
    <w:rsid w:val="00072227"/>
    <w:rsid w:val="0007411F"/>
    <w:rsid w:val="0008564A"/>
    <w:rsid w:val="000859AF"/>
    <w:rsid w:val="00085EEB"/>
    <w:rsid w:val="00087149"/>
    <w:rsid w:val="0008718A"/>
    <w:rsid w:val="000927B1"/>
    <w:rsid w:val="000975EE"/>
    <w:rsid w:val="000A1738"/>
    <w:rsid w:val="000A1985"/>
    <w:rsid w:val="000A2F5B"/>
    <w:rsid w:val="000A3061"/>
    <w:rsid w:val="000A400A"/>
    <w:rsid w:val="000A4354"/>
    <w:rsid w:val="000A50B8"/>
    <w:rsid w:val="000A623E"/>
    <w:rsid w:val="000A66C3"/>
    <w:rsid w:val="000A75BC"/>
    <w:rsid w:val="000B203A"/>
    <w:rsid w:val="000B234E"/>
    <w:rsid w:val="000B490B"/>
    <w:rsid w:val="000B51C8"/>
    <w:rsid w:val="000B5FDF"/>
    <w:rsid w:val="000B6B74"/>
    <w:rsid w:val="000B7135"/>
    <w:rsid w:val="000C5A0D"/>
    <w:rsid w:val="000C5AB7"/>
    <w:rsid w:val="000D0FE2"/>
    <w:rsid w:val="000D3181"/>
    <w:rsid w:val="000D41D9"/>
    <w:rsid w:val="000D613D"/>
    <w:rsid w:val="000D6E5D"/>
    <w:rsid w:val="000E2369"/>
    <w:rsid w:val="000E2AFF"/>
    <w:rsid w:val="000E3285"/>
    <w:rsid w:val="000E43BD"/>
    <w:rsid w:val="000E5AC0"/>
    <w:rsid w:val="000E6215"/>
    <w:rsid w:val="000E6CE0"/>
    <w:rsid w:val="000E6DAF"/>
    <w:rsid w:val="000F074E"/>
    <w:rsid w:val="000F3305"/>
    <w:rsid w:val="000F432E"/>
    <w:rsid w:val="000F7159"/>
    <w:rsid w:val="00101BAA"/>
    <w:rsid w:val="001026A1"/>
    <w:rsid w:val="0010316B"/>
    <w:rsid w:val="00104664"/>
    <w:rsid w:val="00105340"/>
    <w:rsid w:val="00105B2A"/>
    <w:rsid w:val="00107BC1"/>
    <w:rsid w:val="00116371"/>
    <w:rsid w:val="00116A2F"/>
    <w:rsid w:val="0011709C"/>
    <w:rsid w:val="00121378"/>
    <w:rsid w:val="00121E2E"/>
    <w:rsid w:val="0012447D"/>
    <w:rsid w:val="00124B75"/>
    <w:rsid w:val="001279B6"/>
    <w:rsid w:val="00131EB8"/>
    <w:rsid w:val="00133F66"/>
    <w:rsid w:val="00134363"/>
    <w:rsid w:val="001346E0"/>
    <w:rsid w:val="00134A39"/>
    <w:rsid w:val="00134D21"/>
    <w:rsid w:val="00136045"/>
    <w:rsid w:val="0014010F"/>
    <w:rsid w:val="0014096E"/>
    <w:rsid w:val="00141170"/>
    <w:rsid w:val="001414FF"/>
    <w:rsid w:val="0014336A"/>
    <w:rsid w:val="00143B7F"/>
    <w:rsid w:val="00143F4A"/>
    <w:rsid w:val="00150F80"/>
    <w:rsid w:val="00153905"/>
    <w:rsid w:val="00153C61"/>
    <w:rsid w:val="00157D06"/>
    <w:rsid w:val="00160F73"/>
    <w:rsid w:val="00161CCA"/>
    <w:rsid w:val="00163AF6"/>
    <w:rsid w:val="00166E4C"/>
    <w:rsid w:val="00166EE3"/>
    <w:rsid w:val="00170483"/>
    <w:rsid w:val="00170BFC"/>
    <w:rsid w:val="00171166"/>
    <w:rsid w:val="00173C38"/>
    <w:rsid w:val="001745C6"/>
    <w:rsid w:val="00177B2B"/>
    <w:rsid w:val="00180A0F"/>
    <w:rsid w:val="00181A5C"/>
    <w:rsid w:val="00181FCB"/>
    <w:rsid w:val="00182C96"/>
    <w:rsid w:val="00183710"/>
    <w:rsid w:val="001852F7"/>
    <w:rsid w:val="00186258"/>
    <w:rsid w:val="00194356"/>
    <w:rsid w:val="0019457F"/>
    <w:rsid w:val="001949CF"/>
    <w:rsid w:val="00195145"/>
    <w:rsid w:val="00195FBA"/>
    <w:rsid w:val="001A13FA"/>
    <w:rsid w:val="001A221E"/>
    <w:rsid w:val="001A2616"/>
    <w:rsid w:val="001A52FC"/>
    <w:rsid w:val="001A5E76"/>
    <w:rsid w:val="001A6F5B"/>
    <w:rsid w:val="001A71F0"/>
    <w:rsid w:val="001B02D3"/>
    <w:rsid w:val="001B04BB"/>
    <w:rsid w:val="001B1B3C"/>
    <w:rsid w:val="001C0FF7"/>
    <w:rsid w:val="001C48B7"/>
    <w:rsid w:val="001C4D7B"/>
    <w:rsid w:val="001C5C50"/>
    <w:rsid w:val="001D05D2"/>
    <w:rsid w:val="001D0CDC"/>
    <w:rsid w:val="001D1A36"/>
    <w:rsid w:val="001D27ED"/>
    <w:rsid w:val="001D3C3F"/>
    <w:rsid w:val="001D57DE"/>
    <w:rsid w:val="001D5A55"/>
    <w:rsid w:val="001D6185"/>
    <w:rsid w:val="001E0338"/>
    <w:rsid w:val="001E2D45"/>
    <w:rsid w:val="001E7556"/>
    <w:rsid w:val="001F0AA7"/>
    <w:rsid w:val="001F0FEB"/>
    <w:rsid w:val="001F18D5"/>
    <w:rsid w:val="001F3376"/>
    <w:rsid w:val="001F36C3"/>
    <w:rsid w:val="001F3C37"/>
    <w:rsid w:val="001F431F"/>
    <w:rsid w:val="001F4667"/>
    <w:rsid w:val="001F54E6"/>
    <w:rsid w:val="001F6D60"/>
    <w:rsid w:val="00200521"/>
    <w:rsid w:val="00200DD2"/>
    <w:rsid w:val="0020380A"/>
    <w:rsid w:val="00204FE3"/>
    <w:rsid w:val="00207756"/>
    <w:rsid w:val="00207A2D"/>
    <w:rsid w:val="00210A19"/>
    <w:rsid w:val="00212851"/>
    <w:rsid w:val="00212919"/>
    <w:rsid w:val="00213BB8"/>
    <w:rsid w:val="002157A5"/>
    <w:rsid w:val="00216AAC"/>
    <w:rsid w:val="0022004A"/>
    <w:rsid w:val="002224FC"/>
    <w:rsid w:val="002228E9"/>
    <w:rsid w:val="00224FB1"/>
    <w:rsid w:val="0022528A"/>
    <w:rsid w:val="00227563"/>
    <w:rsid w:val="00231F1D"/>
    <w:rsid w:val="00235DC5"/>
    <w:rsid w:val="00237825"/>
    <w:rsid w:val="0024003A"/>
    <w:rsid w:val="00240571"/>
    <w:rsid w:val="002416B8"/>
    <w:rsid w:val="00243B0E"/>
    <w:rsid w:val="00244F8F"/>
    <w:rsid w:val="00245CD3"/>
    <w:rsid w:val="002479A3"/>
    <w:rsid w:val="00251B24"/>
    <w:rsid w:val="002533CA"/>
    <w:rsid w:val="002542C8"/>
    <w:rsid w:val="0025554E"/>
    <w:rsid w:val="00255A85"/>
    <w:rsid w:val="00255F31"/>
    <w:rsid w:val="00256624"/>
    <w:rsid w:val="00260220"/>
    <w:rsid w:val="002610B1"/>
    <w:rsid w:val="0026248C"/>
    <w:rsid w:val="002627AC"/>
    <w:rsid w:val="0026362F"/>
    <w:rsid w:val="00265C09"/>
    <w:rsid w:val="002672B8"/>
    <w:rsid w:val="002677A3"/>
    <w:rsid w:val="00267998"/>
    <w:rsid w:val="00272851"/>
    <w:rsid w:val="00275CAF"/>
    <w:rsid w:val="00276977"/>
    <w:rsid w:val="002769AC"/>
    <w:rsid w:val="0028037E"/>
    <w:rsid w:val="00281A49"/>
    <w:rsid w:val="00283CD6"/>
    <w:rsid w:val="002874E2"/>
    <w:rsid w:val="0029207D"/>
    <w:rsid w:val="0029263C"/>
    <w:rsid w:val="0029302C"/>
    <w:rsid w:val="0029429C"/>
    <w:rsid w:val="0029500A"/>
    <w:rsid w:val="00295841"/>
    <w:rsid w:val="0029739F"/>
    <w:rsid w:val="002979E7"/>
    <w:rsid w:val="002A350E"/>
    <w:rsid w:val="002A42C7"/>
    <w:rsid w:val="002A52B7"/>
    <w:rsid w:val="002A5E6F"/>
    <w:rsid w:val="002A6A0D"/>
    <w:rsid w:val="002B299F"/>
    <w:rsid w:val="002B2F63"/>
    <w:rsid w:val="002B3E65"/>
    <w:rsid w:val="002B4299"/>
    <w:rsid w:val="002B42B6"/>
    <w:rsid w:val="002B57B7"/>
    <w:rsid w:val="002B6372"/>
    <w:rsid w:val="002B63D6"/>
    <w:rsid w:val="002C08E6"/>
    <w:rsid w:val="002C2D4D"/>
    <w:rsid w:val="002C34F0"/>
    <w:rsid w:val="002C5976"/>
    <w:rsid w:val="002D18C5"/>
    <w:rsid w:val="002D37E1"/>
    <w:rsid w:val="002D6D7F"/>
    <w:rsid w:val="002E21D9"/>
    <w:rsid w:val="002E2DFD"/>
    <w:rsid w:val="002E50EF"/>
    <w:rsid w:val="002E54A1"/>
    <w:rsid w:val="002E6351"/>
    <w:rsid w:val="002E6ECB"/>
    <w:rsid w:val="002F0B0A"/>
    <w:rsid w:val="002F2CCB"/>
    <w:rsid w:val="002F4C71"/>
    <w:rsid w:val="002F7A3D"/>
    <w:rsid w:val="00300634"/>
    <w:rsid w:val="00301CA3"/>
    <w:rsid w:val="003031CD"/>
    <w:rsid w:val="00305EA6"/>
    <w:rsid w:val="0030658F"/>
    <w:rsid w:val="00306762"/>
    <w:rsid w:val="00306AB6"/>
    <w:rsid w:val="00307912"/>
    <w:rsid w:val="003100A9"/>
    <w:rsid w:val="00312C81"/>
    <w:rsid w:val="00313DAB"/>
    <w:rsid w:val="00317455"/>
    <w:rsid w:val="00320199"/>
    <w:rsid w:val="00320E1D"/>
    <w:rsid w:val="00320EE1"/>
    <w:rsid w:val="003211DF"/>
    <w:rsid w:val="003243D4"/>
    <w:rsid w:val="00326D76"/>
    <w:rsid w:val="00330789"/>
    <w:rsid w:val="0033543A"/>
    <w:rsid w:val="00336F0C"/>
    <w:rsid w:val="00340313"/>
    <w:rsid w:val="00341D96"/>
    <w:rsid w:val="003428E7"/>
    <w:rsid w:val="00343C52"/>
    <w:rsid w:val="00344410"/>
    <w:rsid w:val="00344665"/>
    <w:rsid w:val="0034467F"/>
    <w:rsid w:val="00344B53"/>
    <w:rsid w:val="00350DFC"/>
    <w:rsid w:val="00352659"/>
    <w:rsid w:val="003532D0"/>
    <w:rsid w:val="003545F3"/>
    <w:rsid w:val="003551D2"/>
    <w:rsid w:val="003563CD"/>
    <w:rsid w:val="00356FA9"/>
    <w:rsid w:val="00357BF6"/>
    <w:rsid w:val="00360C69"/>
    <w:rsid w:val="003635FA"/>
    <w:rsid w:val="003666D3"/>
    <w:rsid w:val="003709E2"/>
    <w:rsid w:val="003747EA"/>
    <w:rsid w:val="00385263"/>
    <w:rsid w:val="0038529A"/>
    <w:rsid w:val="00385A5A"/>
    <w:rsid w:val="003865A9"/>
    <w:rsid w:val="003909E3"/>
    <w:rsid w:val="003920EE"/>
    <w:rsid w:val="003921F1"/>
    <w:rsid w:val="0039263F"/>
    <w:rsid w:val="0039298B"/>
    <w:rsid w:val="003934BC"/>
    <w:rsid w:val="00393869"/>
    <w:rsid w:val="00394BDE"/>
    <w:rsid w:val="00395F2E"/>
    <w:rsid w:val="00397D28"/>
    <w:rsid w:val="003A1002"/>
    <w:rsid w:val="003A25D5"/>
    <w:rsid w:val="003B570A"/>
    <w:rsid w:val="003B60F2"/>
    <w:rsid w:val="003B65DB"/>
    <w:rsid w:val="003B6869"/>
    <w:rsid w:val="003C0038"/>
    <w:rsid w:val="003C61C5"/>
    <w:rsid w:val="003D34E0"/>
    <w:rsid w:val="003D4E11"/>
    <w:rsid w:val="003D57EB"/>
    <w:rsid w:val="003E2158"/>
    <w:rsid w:val="003E23D4"/>
    <w:rsid w:val="003E564C"/>
    <w:rsid w:val="003E5BBB"/>
    <w:rsid w:val="003E78DD"/>
    <w:rsid w:val="003F1596"/>
    <w:rsid w:val="003F44A6"/>
    <w:rsid w:val="003F6FBD"/>
    <w:rsid w:val="004003E6"/>
    <w:rsid w:val="004029A7"/>
    <w:rsid w:val="004043F6"/>
    <w:rsid w:val="00404796"/>
    <w:rsid w:val="00407167"/>
    <w:rsid w:val="004113B7"/>
    <w:rsid w:val="0041261A"/>
    <w:rsid w:val="004130CF"/>
    <w:rsid w:val="00413184"/>
    <w:rsid w:val="00420F32"/>
    <w:rsid w:val="00421137"/>
    <w:rsid w:val="00421266"/>
    <w:rsid w:val="00427F91"/>
    <w:rsid w:val="00431054"/>
    <w:rsid w:val="00431593"/>
    <w:rsid w:val="0043207E"/>
    <w:rsid w:val="004335BB"/>
    <w:rsid w:val="00436B33"/>
    <w:rsid w:val="00447227"/>
    <w:rsid w:val="00447449"/>
    <w:rsid w:val="00451EA6"/>
    <w:rsid w:val="0045295F"/>
    <w:rsid w:val="00457F62"/>
    <w:rsid w:val="00460001"/>
    <w:rsid w:val="00461A7E"/>
    <w:rsid w:val="00462AC2"/>
    <w:rsid w:val="00465B2E"/>
    <w:rsid w:val="00467E2D"/>
    <w:rsid w:val="0047172D"/>
    <w:rsid w:val="004828AB"/>
    <w:rsid w:val="00482C61"/>
    <w:rsid w:val="00486CE9"/>
    <w:rsid w:val="004909C2"/>
    <w:rsid w:val="004935DA"/>
    <w:rsid w:val="00493603"/>
    <w:rsid w:val="00494440"/>
    <w:rsid w:val="004A0301"/>
    <w:rsid w:val="004A12F5"/>
    <w:rsid w:val="004A2622"/>
    <w:rsid w:val="004A30F7"/>
    <w:rsid w:val="004A3387"/>
    <w:rsid w:val="004A4293"/>
    <w:rsid w:val="004A634A"/>
    <w:rsid w:val="004A6350"/>
    <w:rsid w:val="004A747B"/>
    <w:rsid w:val="004B1A4B"/>
    <w:rsid w:val="004B51CD"/>
    <w:rsid w:val="004B7755"/>
    <w:rsid w:val="004C145B"/>
    <w:rsid w:val="004C3B95"/>
    <w:rsid w:val="004C4BEC"/>
    <w:rsid w:val="004C5D2A"/>
    <w:rsid w:val="004C73D5"/>
    <w:rsid w:val="004D00F9"/>
    <w:rsid w:val="004D0E60"/>
    <w:rsid w:val="004D2295"/>
    <w:rsid w:val="004D293F"/>
    <w:rsid w:val="004D39C7"/>
    <w:rsid w:val="004D3F0F"/>
    <w:rsid w:val="004D4A1F"/>
    <w:rsid w:val="004D7619"/>
    <w:rsid w:val="004E09D2"/>
    <w:rsid w:val="004E1691"/>
    <w:rsid w:val="004E223D"/>
    <w:rsid w:val="004E3955"/>
    <w:rsid w:val="004E5619"/>
    <w:rsid w:val="004E65E8"/>
    <w:rsid w:val="004E6855"/>
    <w:rsid w:val="004F1DDF"/>
    <w:rsid w:val="004F26E0"/>
    <w:rsid w:val="004F291C"/>
    <w:rsid w:val="004F2DB0"/>
    <w:rsid w:val="004F3639"/>
    <w:rsid w:val="004F5611"/>
    <w:rsid w:val="004F6062"/>
    <w:rsid w:val="004F7931"/>
    <w:rsid w:val="005012F2"/>
    <w:rsid w:val="005035DF"/>
    <w:rsid w:val="00503990"/>
    <w:rsid w:val="00503A2C"/>
    <w:rsid w:val="005070CB"/>
    <w:rsid w:val="005119CE"/>
    <w:rsid w:val="005134AE"/>
    <w:rsid w:val="00513A40"/>
    <w:rsid w:val="0051766C"/>
    <w:rsid w:val="00522305"/>
    <w:rsid w:val="00522E52"/>
    <w:rsid w:val="0052567D"/>
    <w:rsid w:val="00525994"/>
    <w:rsid w:val="00527CCE"/>
    <w:rsid w:val="0053028E"/>
    <w:rsid w:val="00532442"/>
    <w:rsid w:val="00534ED3"/>
    <w:rsid w:val="00535876"/>
    <w:rsid w:val="00540850"/>
    <w:rsid w:val="005431F9"/>
    <w:rsid w:val="00545B1D"/>
    <w:rsid w:val="00546DE2"/>
    <w:rsid w:val="005511AF"/>
    <w:rsid w:val="00551A0B"/>
    <w:rsid w:val="00551B7B"/>
    <w:rsid w:val="005529C6"/>
    <w:rsid w:val="005536ED"/>
    <w:rsid w:val="00555295"/>
    <w:rsid w:val="0055725B"/>
    <w:rsid w:val="00557CDE"/>
    <w:rsid w:val="00557D23"/>
    <w:rsid w:val="0056027C"/>
    <w:rsid w:val="005616A2"/>
    <w:rsid w:val="00563564"/>
    <w:rsid w:val="00564829"/>
    <w:rsid w:val="0056517E"/>
    <w:rsid w:val="00565775"/>
    <w:rsid w:val="00565DF8"/>
    <w:rsid w:val="00566EA0"/>
    <w:rsid w:val="0057143C"/>
    <w:rsid w:val="005716FC"/>
    <w:rsid w:val="00571795"/>
    <w:rsid w:val="005726D3"/>
    <w:rsid w:val="00573EFB"/>
    <w:rsid w:val="00575EB8"/>
    <w:rsid w:val="00577502"/>
    <w:rsid w:val="005815A4"/>
    <w:rsid w:val="00581923"/>
    <w:rsid w:val="005915D3"/>
    <w:rsid w:val="005919AD"/>
    <w:rsid w:val="005923BD"/>
    <w:rsid w:val="00592981"/>
    <w:rsid w:val="00593F4B"/>
    <w:rsid w:val="00595EA6"/>
    <w:rsid w:val="00596384"/>
    <w:rsid w:val="005979C5"/>
    <w:rsid w:val="00597B31"/>
    <w:rsid w:val="005A3C46"/>
    <w:rsid w:val="005A4AEE"/>
    <w:rsid w:val="005A55D0"/>
    <w:rsid w:val="005A568E"/>
    <w:rsid w:val="005A6091"/>
    <w:rsid w:val="005B2611"/>
    <w:rsid w:val="005B6D8B"/>
    <w:rsid w:val="005C1EB5"/>
    <w:rsid w:val="005C3A58"/>
    <w:rsid w:val="005C5995"/>
    <w:rsid w:val="005C608F"/>
    <w:rsid w:val="005D087E"/>
    <w:rsid w:val="005D0974"/>
    <w:rsid w:val="005D1AA8"/>
    <w:rsid w:val="005D325D"/>
    <w:rsid w:val="005D5323"/>
    <w:rsid w:val="005D55ED"/>
    <w:rsid w:val="005E02DB"/>
    <w:rsid w:val="005E1CC6"/>
    <w:rsid w:val="005E21DF"/>
    <w:rsid w:val="005E5BD2"/>
    <w:rsid w:val="005E5BED"/>
    <w:rsid w:val="005E74E7"/>
    <w:rsid w:val="005F2E39"/>
    <w:rsid w:val="005F340A"/>
    <w:rsid w:val="005F4FAE"/>
    <w:rsid w:val="005F5262"/>
    <w:rsid w:val="005F791C"/>
    <w:rsid w:val="005F7D9A"/>
    <w:rsid w:val="0060044B"/>
    <w:rsid w:val="00600F69"/>
    <w:rsid w:val="00602DDA"/>
    <w:rsid w:val="00604A57"/>
    <w:rsid w:val="006071C7"/>
    <w:rsid w:val="00610777"/>
    <w:rsid w:val="00610AAB"/>
    <w:rsid w:val="00614818"/>
    <w:rsid w:val="00615A5B"/>
    <w:rsid w:val="006163A9"/>
    <w:rsid w:val="00616506"/>
    <w:rsid w:val="00617B87"/>
    <w:rsid w:val="00620796"/>
    <w:rsid w:val="006211DC"/>
    <w:rsid w:val="00622821"/>
    <w:rsid w:val="00623908"/>
    <w:rsid w:val="00624A1E"/>
    <w:rsid w:val="00630B69"/>
    <w:rsid w:val="00631BA3"/>
    <w:rsid w:val="00632D58"/>
    <w:rsid w:val="00633F79"/>
    <w:rsid w:val="006341B3"/>
    <w:rsid w:val="006428C0"/>
    <w:rsid w:val="006455D5"/>
    <w:rsid w:val="0065246B"/>
    <w:rsid w:val="006533B6"/>
    <w:rsid w:val="006536C1"/>
    <w:rsid w:val="00654A74"/>
    <w:rsid w:val="00656873"/>
    <w:rsid w:val="00656E55"/>
    <w:rsid w:val="00660914"/>
    <w:rsid w:val="00661977"/>
    <w:rsid w:val="00661C58"/>
    <w:rsid w:val="00663975"/>
    <w:rsid w:val="00665B15"/>
    <w:rsid w:val="00666DA1"/>
    <w:rsid w:val="0066747F"/>
    <w:rsid w:val="00670F5A"/>
    <w:rsid w:val="006744C3"/>
    <w:rsid w:val="00676100"/>
    <w:rsid w:val="006802F2"/>
    <w:rsid w:val="00680BBE"/>
    <w:rsid w:val="00681EC1"/>
    <w:rsid w:val="006825D0"/>
    <w:rsid w:val="00684770"/>
    <w:rsid w:val="00686005"/>
    <w:rsid w:val="00686753"/>
    <w:rsid w:val="00695598"/>
    <w:rsid w:val="00696D99"/>
    <w:rsid w:val="006A07FE"/>
    <w:rsid w:val="006A1E8C"/>
    <w:rsid w:val="006A3744"/>
    <w:rsid w:val="006A74E2"/>
    <w:rsid w:val="006B1070"/>
    <w:rsid w:val="006B1EE4"/>
    <w:rsid w:val="006B6AE8"/>
    <w:rsid w:val="006C137C"/>
    <w:rsid w:val="006C69B0"/>
    <w:rsid w:val="006C76CF"/>
    <w:rsid w:val="006D3C1F"/>
    <w:rsid w:val="006D44F9"/>
    <w:rsid w:val="006D4CF3"/>
    <w:rsid w:val="006D4DA9"/>
    <w:rsid w:val="006E1C90"/>
    <w:rsid w:val="006E40B9"/>
    <w:rsid w:val="006F0B80"/>
    <w:rsid w:val="006F2381"/>
    <w:rsid w:val="006F56D0"/>
    <w:rsid w:val="006F79F9"/>
    <w:rsid w:val="0070134B"/>
    <w:rsid w:val="00704072"/>
    <w:rsid w:val="00705DE1"/>
    <w:rsid w:val="007076C3"/>
    <w:rsid w:val="007105B5"/>
    <w:rsid w:val="0071115D"/>
    <w:rsid w:val="00711FD4"/>
    <w:rsid w:val="00712C26"/>
    <w:rsid w:val="007142A6"/>
    <w:rsid w:val="00714700"/>
    <w:rsid w:val="00714AFD"/>
    <w:rsid w:val="00716AA6"/>
    <w:rsid w:val="0071734A"/>
    <w:rsid w:val="007217C9"/>
    <w:rsid w:val="00732361"/>
    <w:rsid w:val="00732850"/>
    <w:rsid w:val="00733589"/>
    <w:rsid w:val="00733D20"/>
    <w:rsid w:val="00736494"/>
    <w:rsid w:val="007371FB"/>
    <w:rsid w:val="00740909"/>
    <w:rsid w:val="007414D3"/>
    <w:rsid w:val="0074191D"/>
    <w:rsid w:val="0074260F"/>
    <w:rsid w:val="00742942"/>
    <w:rsid w:val="007449E6"/>
    <w:rsid w:val="007453D9"/>
    <w:rsid w:val="0074611C"/>
    <w:rsid w:val="00747035"/>
    <w:rsid w:val="0074725F"/>
    <w:rsid w:val="00747F73"/>
    <w:rsid w:val="00751064"/>
    <w:rsid w:val="00751208"/>
    <w:rsid w:val="00751875"/>
    <w:rsid w:val="00752D66"/>
    <w:rsid w:val="00760951"/>
    <w:rsid w:val="00760B4B"/>
    <w:rsid w:val="0076165B"/>
    <w:rsid w:val="00761BE0"/>
    <w:rsid w:val="00762E7F"/>
    <w:rsid w:val="00763B00"/>
    <w:rsid w:val="00763C9B"/>
    <w:rsid w:val="007654BA"/>
    <w:rsid w:val="00772401"/>
    <w:rsid w:val="0077266D"/>
    <w:rsid w:val="007759FF"/>
    <w:rsid w:val="00777B68"/>
    <w:rsid w:val="00777EEB"/>
    <w:rsid w:val="007834A9"/>
    <w:rsid w:val="00783C50"/>
    <w:rsid w:val="00783F24"/>
    <w:rsid w:val="0078588E"/>
    <w:rsid w:val="00787564"/>
    <w:rsid w:val="007877B8"/>
    <w:rsid w:val="00792BD0"/>
    <w:rsid w:val="00793B1A"/>
    <w:rsid w:val="00794B8F"/>
    <w:rsid w:val="00795C84"/>
    <w:rsid w:val="007967B9"/>
    <w:rsid w:val="00796EA2"/>
    <w:rsid w:val="007A03D2"/>
    <w:rsid w:val="007A21E6"/>
    <w:rsid w:val="007A293E"/>
    <w:rsid w:val="007A3B80"/>
    <w:rsid w:val="007A6D97"/>
    <w:rsid w:val="007B034A"/>
    <w:rsid w:val="007B199F"/>
    <w:rsid w:val="007B2210"/>
    <w:rsid w:val="007B2E7C"/>
    <w:rsid w:val="007B33E0"/>
    <w:rsid w:val="007B3F7A"/>
    <w:rsid w:val="007B44A7"/>
    <w:rsid w:val="007B52BE"/>
    <w:rsid w:val="007B65B4"/>
    <w:rsid w:val="007B7118"/>
    <w:rsid w:val="007C0240"/>
    <w:rsid w:val="007C07A1"/>
    <w:rsid w:val="007C2718"/>
    <w:rsid w:val="007C3088"/>
    <w:rsid w:val="007C5E42"/>
    <w:rsid w:val="007C5F45"/>
    <w:rsid w:val="007C79EE"/>
    <w:rsid w:val="007D076C"/>
    <w:rsid w:val="007D0F94"/>
    <w:rsid w:val="007D30BC"/>
    <w:rsid w:val="007D31A1"/>
    <w:rsid w:val="007D3346"/>
    <w:rsid w:val="007D4E14"/>
    <w:rsid w:val="007D5083"/>
    <w:rsid w:val="007D5BDB"/>
    <w:rsid w:val="007D79CB"/>
    <w:rsid w:val="007E043E"/>
    <w:rsid w:val="007E04A0"/>
    <w:rsid w:val="007E49CB"/>
    <w:rsid w:val="007E536D"/>
    <w:rsid w:val="007E6446"/>
    <w:rsid w:val="007F15B9"/>
    <w:rsid w:val="007F19D1"/>
    <w:rsid w:val="007F203B"/>
    <w:rsid w:val="007F2322"/>
    <w:rsid w:val="007F355D"/>
    <w:rsid w:val="007F45B1"/>
    <w:rsid w:val="007F49BF"/>
    <w:rsid w:val="007F5E02"/>
    <w:rsid w:val="00801AF3"/>
    <w:rsid w:val="00804C34"/>
    <w:rsid w:val="00807395"/>
    <w:rsid w:val="00811445"/>
    <w:rsid w:val="008138F9"/>
    <w:rsid w:val="00813CB5"/>
    <w:rsid w:val="00813DE6"/>
    <w:rsid w:val="008140F4"/>
    <w:rsid w:val="0081424F"/>
    <w:rsid w:val="0082116F"/>
    <w:rsid w:val="0082324E"/>
    <w:rsid w:val="008234AF"/>
    <w:rsid w:val="0082531F"/>
    <w:rsid w:val="008259C0"/>
    <w:rsid w:val="00827930"/>
    <w:rsid w:val="008303ED"/>
    <w:rsid w:val="00830B26"/>
    <w:rsid w:val="00831382"/>
    <w:rsid w:val="00831487"/>
    <w:rsid w:val="008327B8"/>
    <w:rsid w:val="00833578"/>
    <w:rsid w:val="0083665B"/>
    <w:rsid w:val="008379C6"/>
    <w:rsid w:val="00840BCF"/>
    <w:rsid w:val="00841B5C"/>
    <w:rsid w:val="008426E2"/>
    <w:rsid w:val="00844660"/>
    <w:rsid w:val="00844CA1"/>
    <w:rsid w:val="00845DD8"/>
    <w:rsid w:val="00846361"/>
    <w:rsid w:val="00846992"/>
    <w:rsid w:val="00846F1D"/>
    <w:rsid w:val="0085015F"/>
    <w:rsid w:val="00851CEA"/>
    <w:rsid w:val="00851E00"/>
    <w:rsid w:val="0085261C"/>
    <w:rsid w:val="00852622"/>
    <w:rsid w:val="00853FEF"/>
    <w:rsid w:val="00855296"/>
    <w:rsid w:val="008561F6"/>
    <w:rsid w:val="00856664"/>
    <w:rsid w:val="00856878"/>
    <w:rsid w:val="00856AEA"/>
    <w:rsid w:val="008577DF"/>
    <w:rsid w:val="00862BC0"/>
    <w:rsid w:val="008638F7"/>
    <w:rsid w:val="00863B98"/>
    <w:rsid w:val="00863F2B"/>
    <w:rsid w:val="008664AD"/>
    <w:rsid w:val="0086683F"/>
    <w:rsid w:val="00866D54"/>
    <w:rsid w:val="0086727C"/>
    <w:rsid w:val="00867A9D"/>
    <w:rsid w:val="008702CD"/>
    <w:rsid w:val="0087130F"/>
    <w:rsid w:val="00872CDA"/>
    <w:rsid w:val="008749CB"/>
    <w:rsid w:val="008768B8"/>
    <w:rsid w:val="008768E1"/>
    <w:rsid w:val="0087780F"/>
    <w:rsid w:val="00877EAB"/>
    <w:rsid w:val="00881835"/>
    <w:rsid w:val="00881C1F"/>
    <w:rsid w:val="00881FC0"/>
    <w:rsid w:val="00883C59"/>
    <w:rsid w:val="008852A8"/>
    <w:rsid w:val="00885DA0"/>
    <w:rsid w:val="008908F1"/>
    <w:rsid w:val="00890D45"/>
    <w:rsid w:val="008915F2"/>
    <w:rsid w:val="00891E4E"/>
    <w:rsid w:val="008932C9"/>
    <w:rsid w:val="00893B8C"/>
    <w:rsid w:val="0089794B"/>
    <w:rsid w:val="008A0F7D"/>
    <w:rsid w:val="008A3798"/>
    <w:rsid w:val="008A3C19"/>
    <w:rsid w:val="008A669F"/>
    <w:rsid w:val="008B0ECD"/>
    <w:rsid w:val="008B23ED"/>
    <w:rsid w:val="008B2AC1"/>
    <w:rsid w:val="008B529C"/>
    <w:rsid w:val="008C1456"/>
    <w:rsid w:val="008C3BFE"/>
    <w:rsid w:val="008C5DC1"/>
    <w:rsid w:val="008D07D0"/>
    <w:rsid w:val="008D0DE7"/>
    <w:rsid w:val="008D25C2"/>
    <w:rsid w:val="008D2EB1"/>
    <w:rsid w:val="008D3BF7"/>
    <w:rsid w:val="008D52E6"/>
    <w:rsid w:val="008D6536"/>
    <w:rsid w:val="008E0B00"/>
    <w:rsid w:val="008E3C07"/>
    <w:rsid w:val="008E5A18"/>
    <w:rsid w:val="008E6FE5"/>
    <w:rsid w:val="008E70BC"/>
    <w:rsid w:val="008E7DDF"/>
    <w:rsid w:val="008F075E"/>
    <w:rsid w:val="008F0801"/>
    <w:rsid w:val="008F0B82"/>
    <w:rsid w:val="008F1501"/>
    <w:rsid w:val="008F3B96"/>
    <w:rsid w:val="008F66FF"/>
    <w:rsid w:val="009004CC"/>
    <w:rsid w:val="00900996"/>
    <w:rsid w:val="00903682"/>
    <w:rsid w:val="00904C81"/>
    <w:rsid w:val="00906BE9"/>
    <w:rsid w:val="00906E77"/>
    <w:rsid w:val="00907815"/>
    <w:rsid w:val="009126F6"/>
    <w:rsid w:val="00912FE8"/>
    <w:rsid w:val="009256F9"/>
    <w:rsid w:val="00925934"/>
    <w:rsid w:val="00926D38"/>
    <w:rsid w:val="00927BED"/>
    <w:rsid w:val="00933A8B"/>
    <w:rsid w:val="0093587C"/>
    <w:rsid w:val="00935B29"/>
    <w:rsid w:val="00943403"/>
    <w:rsid w:val="0094370C"/>
    <w:rsid w:val="009442CE"/>
    <w:rsid w:val="00946F9F"/>
    <w:rsid w:val="00947002"/>
    <w:rsid w:val="009520FB"/>
    <w:rsid w:val="00952633"/>
    <w:rsid w:val="00956601"/>
    <w:rsid w:val="0095678D"/>
    <w:rsid w:val="00956F59"/>
    <w:rsid w:val="00957521"/>
    <w:rsid w:val="00957B24"/>
    <w:rsid w:val="009613E1"/>
    <w:rsid w:val="00962557"/>
    <w:rsid w:val="00963B3C"/>
    <w:rsid w:val="0096431B"/>
    <w:rsid w:val="00964D62"/>
    <w:rsid w:val="00967716"/>
    <w:rsid w:val="00967749"/>
    <w:rsid w:val="009677DB"/>
    <w:rsid w:val="009704EB"/>
    <w:rsid w:val="009708DB"/>
    <w:rsid w:val="0097135B"/>
    <w:rsid w:val="00971E38"/>
    <w:rsid w:val="009727B2"/>
    <w:rsid w:val="00973F6F"/>
    <w:rsid w:val="00975A8B"/>
    <w:rsid w:val="00977FA8"/>
    <w:rsid w:val="00984400"/>
    <w:rsid w:val="00987B83"/>
    <w:rsid w:val="00992756"/>
    <w:rsid w:val="00993FCF"/>
    <w:rsid w:val="009957B4"/>
    <w:rsid w:val="00995F65"/>
    <w:rsid w:val="00996329"/>
    <w:rsid w:val="009A0C17"/>
    <w:rsid w:val="009A12A6"/>
    <w:rsid w:val="009A2E0B"/>
    <w:rsid w:val="009A3EDB"/>
    <w:rsid w:val="009A4A86"/>
    <w:rsid w:val="009A4EDF"/>
    <w:rsid w:val="009A58D9"/>
    <w:rsid w:val="009A5AD2"/>
    <w:rsid w:val="009A6DB6"/>
    <w:rsid w:val="009B103F"/>
    <w:rsid w:val="009B179F"/>
    <w:rsid w:val="009B2BC0"/>
    <w:rsid w:val="009B3BCD"/>
    <w:rsid w:val="009B3D79"/>
    <w:rsid w:val="009B636F"/>
    <w:rsid w:val="009B708C"/>
    <w:rsid w:val="009B72B8"/>
    <w:rsid w:val="009C0467"/>
    <w:rsid w:val="009C0D69"/>
    <w:rsid w:val="009C20A5"/>
    <w:rsid w:val="009C2F07"/>
    <w:rsid w:val="009C30C2"/>
    <w:rsid w:val="009C5B70"/>
    <w:rsid w:val="009C66CC"/>
    <w:rsid w:val="009C79D2"/>
    <w:rsid w:val="009D03B5"/>
    <w:rsid w:val="009D07B0"/>
    <w:rsid w:val="009D3B55"/>
    <w:rsid w:val="009D4E64"/>
    <w:rsid w:val="009D6AED"/>
    <w:rsid w:val="009D6E5A"/>
    <w:rsid w:val="009E01AE"/>
    <w:rsid w:val="009E324D"/>
    <w:rsid w:val="009E3DB5"/>
    <w:rsid w:val="009E626D"/>
    <w:rsid w:val="009E652F"/>
    <w:rsid w:val="009F10A0"/>
    <w:rsid w:val="009F2551"/>
    <w:rsid w:val="009F2770"/>
    <w:rsid w:val="009F312B"/>
    <w:rsid w:val="009F3C54"/>
    <w:rsid w:val="009F5352"/>
    <w:rsid w:val="00A002A8"/>
    <w:rsid w:val="00A135AE"/>
    <w:rsid w:val="00A13C1E"/>
    <w:rsid w:val="00A14CD3"/>
    <w:rsid w:val="00A173F6"/>
    <w:rsid w:val="00A2000A"/>
    <w:rsid w:val="00A216C4"/>
    <w:rsid w:val="00A2346B"/>
    <w:rsid w:val="00A2457A"/>
    <w:rsid w:val="00A24AC8"/>
    <w:rsid w:val="00A26B01"/>
    <w:rsid w:val="00A2709D"/>
    <w:rsid w:val="00A32075"/>
    <w:rsid w:val="00A321AA"/>
    <w:rsid w:val="00A32B60"/>
    <w:rsid w:val="00A36A7D"/>
    <w:rsid w:val="00A371D3"/>
    <w:rsid w:val="00A406A9"/>
    <w:rsid w:val="00A43620"/>
    <w:rsid w:val="00A43707"/>
    <w:rsid w:val="00A44067"/>
    <w:rsid w:val="00A451F5"/>
    <w:rsid w:val="00A4570E"/>
    <w:rsid w:val="00A45B2E"/>
    <w:rsid w:val="00A47096"/>
    <w:rsid w:val="00A50141"/>
    <w:rsid w:val="00A52CB5"/>
    <w:rsid w:val="00A536EE"/>
    <w:rsid w:val="00A54B63"/>
    <w:rsid w:val="00A55300"/>
    <w:rsid w:val="00A55919"/>
    <w:rsid w:val="00A56C46"/>
    <w:rsid w:val="00A5727E"/>
    <w:rsid w:val="00A6074D"/>
    <w:rsid w:val="00A61485"/>
    <w:rsid w:val="00A62917"/>
    <w:rsid w:val="00A638CB"/>
    <w:rsid w:val="00A64694"/>
    <w:rsid w:val="00A653BF"/>
    <w:rsid w:val="00A6575C"/>
    <w:rsid w:val="00A66889"/>
    <w:rsid w:val="00A6750A"/>
    <w:rsid w:val="00A67604"/>
    <w:rsid w:val="00A67B3A"/>
    <w:rsid w:val="00A717EA"/>
    <w:rsid w:val="00A71C6D"/>
    <w:rsid w:val="00A71E6B"/>
    <w:rsid w:val="00A741EA"/>
    <w:rsid w:val="00A752DD"/>
    <w:rsid w:val="00A75544"/>
    <w:rsid w:val="00A763D5"/>
    <w:rsid w:val="00A76BEF"/>
    <w:rsid w:val="00A76F32"/>
    <w:rsid w:val="00A812D6"/>
    <w:rsid w:val="00A826CD"/>
    <w:rsid w:val="00A82D88"/>
    <w:rsid w:val="00A84B35"/>
    <w:rsid w:val="00A86571"/>
    <w:rsid w:val="00A87910"/>
    <w:rsid w:val="00A87D15"/>
    <w:rsid w:val="00A934C7"/>
    <w:rsid w:val="00A94A81"/>
    <w:rsid w:val="00A950CF"/>
    <w:rsid w:val="00A96FF7"/>
    <w:rsid w:val="00A97AFB"/>
    <w:rsid w:val="00AA0EA6"/>
    <w:rsid w:val="00AA417E"/>
    <w:rsid w:val="00AA5210"/>
    <w:rsid w:val="00AA7E68"/>
    <w:rsid w:val="00AB093C"/>
    <w:rsid w:val="00AB2273"/>
    <w:rsid w:val="00AB4A05"/>
    <w:rsid w:val="00AB5824"/>
    <w:rsid w:val="00AB6235"/>
    <w:rsid w:val="00AB64BB"/>
    <w:rsid w:val="00AB7173"/>
    <w:rsid w:val="00AB71F8"/>
    <w:rsid w:val="00AB7AB9"/>
    <w:rsid w:val="00AC2F15"/>
    <w:rsid w:val="00AD0835"/>
    <w:rsid w:val="00AD0B10"/>
    <w:rsid w:val="00AD2885"/>
    <w:rsid w:val="00AD4126"/>
    <w:rsid w:val="00AD43AD"/>
    <w:rsid w:val="00AE1AB6"/>
    <w:rsid w:val="00AE1FC5"/>
    <w:rsid w:val="00AE2A7D"/>
    <w:rsid w:val="00AE2C4C"/>
    <w:rsid w:val="00AE3658"/>
    <w:rsid w:val="00AE3B05"/>
    <w:rsid w:val="00AE5D6F"/>
    <w:rsid w:val="00AE7A6B"/>
    <w:rsid w:val="00AF1D10"/>
    <w:rsid w:val="00AF31D0"/>
    <w:rsid w:val="00AF3EA0"/>
    <w:rsid w:val="00AF49D4"/>
    <w:rsid w:val="00AF66DA"/>
    <w:rsid w:val="00AF6F56"/>
    <w:rsid w:val="00B00732"/>
    <w:rsid w:val="00B0074B"/>
    <w:rsid w:val="00B00AB0"/>
    <w:rsid w:val="00B027B7"/>
    <w:rsid w:val="00B02D06"/>
    <w:rsid w:val="00B074F0"/>
    <w:rsid w:val="00B1051C"/>
    <w:rsid w:val="00B109C6"/>
    <w:rsid w:val="00B117A7"/>
    <w:rsid w:val="00B12CE2"/>
    <w:rsid w:val="00B1477D"/>
    <w:rsid w:val="00B15F81"/>
    <w:rsid w:val="00B21F40"/>
    <w:rsid w:val="00B23AE5"/>
    <w:rsid w:val="00B25C7B"/>
    <w:rsid w:val="00B26AE7"/>
    <w:rsid w:val="00B27199"/>
    <w:rsid w:val="00B27545"/>
    <w:rsid w:val="00B27A9E"/>
    <w:rsid w:val="00B304B3"/>
    <w:rsid w:val="00B33233"/>
    <w:rsid w:val="00B33F33"/>
    <w:rsid w:val="00B34338"/>
    <w:rsid w:val="00B34645"/>
    <w:rsid w:val="00B34AB0"/>
    <w:rsid w:val="00B3674C"/>
    <w:rsid w:val="00B374FC"/>
    <w:rsid w:val="00B40B2C"/>
    <w:rsid w:val="00B4177F"/>
    <w:rsid w:val="00B4495F"/>
    <w:rsid w:val="00B47C4D"/>
    <w:rsid w:val="00B528E4"/>
    <w:rsid w:val="00B52B79"/>
    <w:rsid w:val="00B53A2A"/>
    <w:rsid w:val="00B54284"/>
    <w:rsid w:val="00B542C0"/>
    <w:rsid w:val="00B54AEC"/>
    <w:rsid w:val="00B54E31"/>
    <w:rsid w:val="00B54E49"/>
    <w:rsid w:val="00B5657D"/>
    <w:rsid w:val="00B565EB"/>
    <w:rsid w:val="00B56B32"/>
    <w:rsid w:val="00B609DC"/>
    <w:rsid w:val="00B62263"/>
    <w:rsid w:val="00B6262B"/>
    <w:rsid w:val="00B62BF9"/>
    <w:rsid w:val="00B636D9"/>
    <w:rsid w:val="00B66516"/>
    <w:rsid w:val="00B7067B"/>
    <w:rsid w:val="00B71821"/>
    <w:rsid w:val="00B71B90"/>
    <w:rsid w:val="00B7211C"/>
    <w:rsid w:val="00B72D36"/>
    <w:rsid w:val="00B7515F"/>
    <w:rsid w:val="00B7660C"/>
    <w:rsid w:val="00B77471"/>
    <w:rsid w:val="00B77711"/>
    <w:rsid w:val="00B831DE"/>
    <w:rsid w:val="00B85BEB"/>
    <w:rsid w:val="00B91493"/>
    <w:rsid w:val="00B93531"/>
    <w:rsid w:val="00B94475"/>
    <w:rsid w:val="00B97303"/>
    <w:rsid w:val="00BA0325"/>
    <w:rsid w:val="00BA4828"/>
    <w:rsid w:val="00BA512D"/>
    <w:rsid w:val="00BA552B"/>
    <w:rsid w:val="00BB5CC1"/>
    <w:rsid w:val="00BB650F"/>
    <w:rsid w:val="00BB6EEE"/>
    <w:rsid w:val="00BB7B73"/>
    <w:rsid w:val="00BC3AE8"/>
    <w:rsid w:val="00BC3B89"/>
    <w:rsid w:val="00BC49AE"/>
    <w:rsid w:val="00BC61A9"/>
    <w:rsid w:val="00BC69FA"/>
    <w:rsid w:val="00BD6391"/>
    <w:rsid w:val="00BD6B6C"/>
    <w:rsid w:val="00BE0706"/>
    <w:rsid w:val="00BE1380"/>
    <w:rsid w:val="00BE17CC"/>
    <w:rsid w:val="00BE3CC2"/>
    <w:rsid w:val="00BE3F09"/>
    <w:rsid w:val="00BE4359"/>
    <w:rsid w:val="00BE49E1"/>
    <w:rsid w:val="00BE6B8F"/>
    <w:rsid w:val="00BE6FBA"/>
    <w:rsid w:val="00BF2006"/>
    <w:rsid w:val="00BF4BC6"/>
    <w:rsid w:val="00BF5DE3"/>
    <w:rsid w:val="00BF617B"/>
    <w:rsid w:val="00BF74D9"/>
    <w:rsid w:val="00C001B6"/>
    <w:rsid w:val="00C01B47"/>
    <w:rsid w:val="00C01E68"/>
    <w:rsid w:val="00C03310"/>
    <w:rsid w:val="00C04357"/>
    <w:rsid w:val="00C056A2"/>
    <w:rsid w:val="00C11E86"/>
    <w:rsid w:val="00C172B5"/>
    <w:rsid w:val="00C25601"/>
    <w:rsid w:val="00C300AE"/>
    <w:rsid w:val="00C301E5"/>
    <w:rsid w:val="00C30605"/>
    <w:rsid w:val="00C32460"/>
    <w:rsid w:val="00C377F5"/>
    <w:rsid w:val="00C42735"/>
    <w:rsid w:val="00C42C66"/>
    <w:rsid w:val="00C42C88"/>
    <w:rsid w:val="00C45081"/>
    <w:rsid w:val="00C45914"/>
    <w:rsid w:val="00C45CF1"/>
    <w:rsid w:val="00C5750B"/>
    <w:rsid w:val="00C60529"/>
    <w:rsid w:val="00C63725"/>
    <w:rsid w:val="00C64CB2"/>
    <w:rsid w:val="00C6522F"/>
    <w:rsid w:val="00C6545E"/>
    <w:rsid w:val="00C70E83"/>
    <w:rsid w:val="00C72F52"/>
    <w:rsid w:val="00C8056C"/>
    <w:rsid w:val="00C80650"/>
    <w:rsid w:val="00C86740"/>
    <w:rsid w:val="00C86AC7"/>
    <w:rsid w:val="00C870FC"/>
    <w:rsid w:val="00C87312"/>
    <w:rsid w:val="00C90316"/>
    <w:rsid w:val="00C92031"/>
    <w:rsid w:val="00C9533F"/>
    <w:rsid w:val="00C96C26"/>
    <w:rsid w:val="00CA0AEC"/>
    <w:rsid w:val="00CA3247"/>
    <w:rsid w:val="00CA3A69"/>
    <w:rsid w:val="00CA3AE0"/>
    <w:rsid w:val="00CA3BFC"/>
    <w:rsid w:val="00CA3D38"/>
    <w:rsid w:val="00CA5313"/>
    <w:rsid w:val="00CA781B"/>
    <w:rsid w:val="00CB0D8A"/>
    <w:rsid w:val="00CB1334"/>
    <w:rsid w:val="00CB19FF"/>
    <w:rsid w:val="00CB2970"/>
    <w:rsid w:val="00CB2EFC"/>
    <w:rsid w:val="00CB3456"/>
    <w:rsid w:val="00CB38D5"/>
    <w:rsid w:val="00CB45B1"/>
    <w:rsid w:val="00CB51E4"/>
    <w:rsid w:val="00CC1256"/>
    <w:rsid w:val="00CC37E0"/>
    <w:rsid w:val="00CC4AB2"/>
    <w:rsid w:val="00CC53D5"/>
    <w:rsid w:val="00CC62CA"/>
    <w:rsid w:val="00CD0531"/>
    <w:rsid w:val="00CD1E40"/>
    <w:rsid w:val="00CD37B7"/>
    <w:rsid w:val="00CD54DE"/>
    <w:rsid w:val="00CD6310"/>
    <w:rsid w:val="00CD64BE"/>
    <w:rsid w:val="00CD6CA9"/>
    <w:rsid w:val="00CE0F1C"/>
    <w:rsid w:val="00CE3618"/>
    <w:rsid w:val="00CE712C"/>
    <w:rsid w:val="00CE76C3"/>
    <w:rsid w:val="00CF2545"/>
    <w:rsid w:val="00CF38D9"/>
    <w:rsid w:val="00CF4F7D"/>
    <w:rsid w:val="00CF7083"/>
    <w:rsid w:val="00CF70A5"/>
    <w:rsid w:val="00D02047"/>
    <w:rsid w:val="00D02D5F"/>
    <w:rsid w:val="00D032A0"/>
    <w:rsid w:val="00D03DD6"/>
    <w:rsid w:val="00D0471F"/>
    <w:rsid w:val="00D04880"/>
    <w:rsid w:val="00D05BBC"/>
    <w:rsid w:val="00D05DFC"/>
    <w:rsid w:val="00D072CE"/>
    <w:rsid w:val="00D1111C"/>
    <w:rsid w:val="00D13103"/>
    <w:rsid w:val="00D14253"/>
    <w:rsid w:val="00D152BB"/>
    <w:rsid w:val="00D20D7F"/>
    <w:rsid w:val="00D217D6"/>
    <w:rsid w:val="00D21CB9"/>
    <w:rsid w:val="00D222B3"/>
    <w:rsid w:val="00D234A0"/>
    <w:rsid w:val="00D24B4F"/>
    <w:rsid w:val="00D264CF"/>
    <w:rsid w:val="00D314D6"/>
    <w:rsid w:val="00D33FAB"/>
    <w:rsid w:val="00D37BE4"/>
    <w:rsid w:val="00D41A97"/>
    <w:rsid w:val="00D42289"/>
    <w:rsid w:val="00D444C7"/>
    <w:rsid w:val="00D51D3F"/>
    <w:rsid w:val="00D526B9"/>
    <w:rsid w:val="00D52CCA"/>
    <w:rsid w:val="00D53AE3"/>
    <w:rsid w:val="00D53DE9"/>
    <w:rsid w:val="00D60BA9"/>
    <w:rsid w:val="00D61FC3"/>
    <w:rsid w:val="00D62147"/>
    <w:rsid w:val="00D66773"/>
    <w:rsid w:val="00D66F79"/>
    <w:rsid w:val="00D67793"/>
    <w:rsid w:val="00D67A3B"/>
    <w:rsid w:val="00D713CE"/>
    <w:rsid w:val="00D72C5A"/>
    <w:rsid w:val="00D7438C"/>
    <w:rsid w:val="00D763DE"/>
    <w:rsid w:val="00D77E2C"/>
    <w:rsid w:val="00D83832"/>
    <w:rsid w:val="00D83BEA"/>
    <w:rsid w:val="00D907E3"/>
    <w:rsid w:val="00D90D2E"/>
    <w:rsid w:val="00D9180E"/>
    <w:rsid w:val="00D91A5F"/>
    <w:rsid w:val="00D94385"/>
    <w:rsid w:val="00D95942"/>
    <w:rsid w:val="00D97E6C"/>
    <w:rsid w:val="00DA2C05"/>
    <w:rsid w:val="00DA4CB6"/>
    <w:rsid w:val="00DA56F7"/>
    <w:rsid w:val="00DA75AC"/>
    <w:rsid w:val="00DB47A4"/>
    <w:rsid w:val="00DB4932"/>
    <w:rsid w:val="00DB5D29"/>
    <w:rsid w:val="00DC0389"/>
    <w:rsid w:val="00DC2F98"/>
    <w:rsid w:val="00DC46AA"/>
    <w:rsid w:val="00DC59E6"/>
    <w:rsid w:val="00DC7209"/>
    <w:rsid w:val="00DC7684"/>
    <w:rsid w:val="00DD00A8"/>
    <w:rsid w:val="00DD2206"/>
    <w:rsid w:val="00DD618A"/>
    <w:rsid w:val="00DD786A"/>
    <w:rsid w:val="00DE53F0"/>
    <w:rsid w:val="00DE70F0"/>
    <w:rsid w:val="00DE7D9D"/>
    <w:rsid w:val="00DF0889"/>
    <w:rsid w:val="00DF212D"/>
    <w:rsid w:val="00DF32F5"/>
    <w:rsid w:val="00DF363D"/>
    <w:rsid w:val="00DF50EB"/>
    <w:rsid w:val="00DF6077"/>
    <w:rsid w:val="00DF7143"/>
    <w:rsid w:val="00DF7F94"/>
    <w:rsid w:val="00DF7F9C"/>
    <w:rsid w:val="00E00663"/>
    <w:rsid w:val="00E02EE2"/>
    <w:rsid w:val="00E03048"/>
    <w:rsid w:val="00E05661"/>
    <w:rsid w:val="00E10212"/>
    <w:rsid w:val="00E13838"/>
    <w:rsid w:val="00E15956"/>
    <w:rsid w:val="00E16312"/>
    <w:rsid w:val="00E2060C"/>
    <w:rsid w:val="00E21A6C"/>
    <w:rsid w:val="00E21EE0"/>
    <w:rsid w:val="00E23798"/>
    <w:rsid w:val="00E237B4"/>
    <w:rsid w:val="00E2788E"/>
    <w:rsid w:val="00E30738"/>
    <w:rsid w:val="00E30F21"/>
    <w:rsid w:val="00E31A92"/>
    <w:rsid w:val="00E33EFC"/>
    <w:rsid w:val="00E348D1"/>
    <w:rsid w:val="00E34F24"/>
    <w:rsid w:val="00E361FF"/>
    <w:rsid w:val="00E36785"/>
    <w:rsid w:val="00E373D8"/>
    <w:rsid w:val="00E42117"/>
    <w:rsid w:val="00E42DBC"/>
    <w:rsid w:val="00E446FF"/>
    <w:rsid w:val="00E4506D"/>
    <w:rsid w:val="00E451AD"/>
    <w:rsid w:val="00E4790F"/>
    <w:rsid w:val="00E47913"/>
    <w:rsid w:val="00E52F17"/>
    <w:rsid w:val="00E53DBA"/>
    <w:rsid w:val="00E54086"/>
    <w:rsid w:val="00E55325"/>
    <w:rsid w:val="00E572B8"/>
    <w:rsid w:val="00E577AF"/>
    <w:rsid w:val="00E60B53"/>
    <w:rsid w:val="00E62AA3"/>
    <w:rsid w:val="00E63B47"/>
    <w:rsid w:val="00E6484C"/>
    <w:rsid w:val="00E64D90"/>
    <w:rsid w:val="00E65D66"/>
    <w:rsid w:val="00E65F2D"/>
    <w:rsid w:val="00E6686C"/>
    <w:rsid w:val="00E73D80"/>
    <w:rsid w:val="00E74B24"/>
    <w:rsid w:val="00E766DC"/>
    <w:rsid w:val="00E76F3D"/>
    <w:rsid w:val="00E8013F"/>
    <w:rsid w:val="00E80A95"/>
    <w:rsid w:val="00E82F43"/>
    <w:rsid w:val="00E839EA"/>
    <w:rsid w:val="00E84044"/>
    <w:rsid w:val="00E84558"/>
    <w:rsid w:val="00E85CB1"/>
    <w:rsid w:val="00E87E2D"/>
    <w:rsid w:val="00E945D8"/>
    <w:rsid w:val="00EA211B"/>
    <w:rsid w:val="00EA3303"/>
    <w:rsid w:val="00EA554B"/>
    <w:rsid w:val="00EA6641"/>
    <w:rsid w:val="00EB108D"/>
    <w:rsid w:val="00EB2D13"/>
    <w:rsid w:val="00EB4E5C"/>
    <w:rsid w:val="00EB553D"/>
    <w:rsid w:val="00EB73C9"/>
    <w:rsid w:val="00EB7587"/>
    <w:rsid w:val="00EC0697"/>
    <w:rsid w:val="00EC21D7"/>
    <w:rsid w:val="00EC2A89"/>
    <w:rsid w:val="00EC3F03"/>
    <w:rsid w:val="00EC78E2"/>
    <w:rsid w:val="00EC7A62"/>
    <w:rsid w:val="00ED2991"/>
    <w:rsid w:val="00ED3E27"/>
    <w:rsid w:val="00ED4C95"/>
    <w:rsid w:val="00ED7043"/>
    <w:rsid w:val="00ED7BCC"/>
    <w:rsid w:val="00EE0D61"/>
    <w:rsid w:val="00EE4AEC"/>
    <w:rsid w:val="00EE5248"/>
    <w:rsid w:val="00EE53DB"/>
    <w:rsid w:val="00EE704D"/>
    <w:rsid w:val="00EF121B"/>
    <w:rsid w:val="00EF1A9B"/>
    <w:rsid w:val="00EF2378"/>
    <w:rsid w:val="00EF2637"/>
    <w:rsid w:val="00EF2F02"/>
    <w:rsid w:val="00EF338C"/>
    <w:rsid w:val="00EF589A"/>
    <w:rsid w:val="00F01AC0"/>
    <w:rsid w:val="00F03444"/>
    <w:rsid w:val="00F04813"/>
    <w:rsid w:val="00F0525A"/>
    <w:rsid w:val="00F06086"/>
    <w:rsid w:val="00F07576"/>
    <w:rsid w:val="00F0797C"/>
    <w:rsid w:val="00F11165"/>
    <w:rsid w:val="00F1182A"/>
    <w:rsid w:val="00F1240D"/>
    <w:rsid w:val="00F12911"/>
    <w:rsid w:val="00F13C88"/>
    <w:rsid w:val="00F1538A"/>
    <w:rsid w:val="00F20736"/>
    <w:rsid w:val="00F20FFD"/>
    <w:rsid w:val="00F22D32"/>
    <w:rsid w:val="00F249C4"/>
    <w:rsid w:val="00F2539D"/>
    <w:rsid w:val="00F268FE"/>
    <w:rsid w:val="00F26FC5"/>
    <w:rsid w:val="00F30055"/>
    <w:rsid w:val="00F307CB"/>
    <w:rsid w:val="00F37B20"/>
    <w:rsid w:val="00F40F22"/>
    <w:rsid w:val="00F42429"/>
    <w:rsid w:val="00F437A0"/>
    <w:rsid w:val="00F457AA"/>
    <w:rsid w:val="00F461D0"/>
    <w:rsid w:val="00F47074"/>
    <w:rsid w:val="00F51665"/>
    <w:rsid w:val="00F51CFD"/>
    <w:rsid w:val="00F53E3C"/>
    <w:rsid w:val="00F55190"/>
    <w:rsid w:val="00F55CE3"/>
    <w:rsid w:val="00F6059D"/>
    <w:rsid w:val="00F60EF4"/>
    <w:rsid w:val="00F623FB"/>
    <w:rsid w:val="00F66C10"/>
    <w:rsid w:val="00F700E5"/>
    <w:rsid w:val="00F70C1C"/>
    <w:rsid w:val="00F70E6B"/>
    <w:rsid w:val="00F74BC2"/>
    <w:rsid w:val="00F7609D"/>
    <w:rsid w:val="00F76C70"/>
    <w:rsid w:val="00F76DA0"/>
    <w:rsid w:val="00F7776B"/>
    <w:rsid w:val="00F80F76"/>
    <w:rsid w:val="00F81650"/>
    <w:rsid w:val="00F831CF"/>
    <w:rsid w:val="00F85A78"/>
    <w:rsid w:val="00F85D38"/>
    <w:rsid w:val="00F87ACF"/>
    <w:rsid w:val="00F90A94"/>
    <w:rsid w:val="00F92589"/>
    <w:rsid w:val="00F9306A"/>
    <w:rsid w:val="00F930D5"/>
    <w:rsid w:val="00F93896"/>
    <w:rsid w:val="00F93CBF"/>
    <w:rsid w:val="00F947D6"/>
    <w:rsid w:val="00F94CBC"/>
    <w:rsid w:val="00F95848"/>
    <w:rsid w:val="00F97D47"/>
    <w:rsid w:val="00FA1B57"/>
    <w:rsid w:val="00FA5BF6"/>
    <w:rsid w:val="00FA6890"/>
    <w:rsid w:val="00FB39A1"/>
    <w:rsid w:val="00FB51D5"/>
    <w:rsid w:val="00FB535D"/>
    <w:rsid w:val="00FB53CC"/>
    <w:rsid w:val="00FC0C6A"/>
    <w:rsid w:val="00FC108C"/>
    <w:rsid w:val="00FC1859"/>
    <w:rsid w:val="00FC19AB"/>
    <w:rsid w:val="00FC20A5"/>
    <w:rsid w:val="00FC2159"/>
    <w:rsid w:val="00FC43EC"/>
    <w:rsid w:val="00FC6DFB"/>
    <w:rsid w:val="00FD19A6"/>
    <w:rsid w:val="00FD3303"/>
    <w:rsid w:val="00FD519E"/>
    <w:rsid w:val="00FD51FE"/>
    <w:rsid w:val="00FD5BC9"/>
    <w:rsid w:val="00FE0CC0"/>
    <w:rsid w:val="00FE1072"/>
    <w:rsid w:val="00FE1DB7"/>
    <w:rsid w:val="00FE2027"/>
    <w:rsid w:val="00FE355C"/>
    <w:rsid w:val="00FE5999"/>
    <w:rsid w:val="00FE5A4C"/>
    <w:rsid w:val="00FF04E2"/>
    <w:rsid w:val="00FF141C"/>
    <w:rsid w:val="00FF1675"/>
    <w:rsid w:val="00FF4F3F"/>
    <w:rsid w:val="00FF5540"/>
    <w:rsid w:val="00FF7518"/>
    <w:rsid w:val="00FF78FD"/>
    <w:rsid w:val="01A06B8A"/>
    <w:rsid w:val="03A33F48"/>
    <w:rsid w:val="0739516A"/>
    <w:rsid w:val="08CA70CC"/>
    <w:rsid w:val="08F30D61"/>
    <w:rsid w:val="0BC52349"/>
    <w:rsid w:val="10247A81"/>
    <w:rsid w:val="10284423"/>
    <w:rsid w:val="127C07F0"/>
    <w:rsid w:val="14860436"/>
    <w:rsid w:val="16FB1706"/>
    <w:rsid w:val="1E8C5901"/>
    <w:rsid w:val="1EC712DD"/>
    <w:rsid w:val="25365641"/>
    <w:rsid w:val="264F5BA2"/>
    <w:rsid w:val="27810DAD"/>
    <w:rsid w:val="2A6C452A"/>
    <w:rsid w:val="2E24069D"/>
    <w:rsid w:val="38354FAD"/>
    <w:rsid w:val="3AD37ABD"/>
    <w:rsid w:val="3B8604DF"/>
    <w:rsid w:val="3B9956BA"/>
    <w:rsid w:val="3F3E633F"/>
    <w:rsid w:val="44D20E5C"/>
    <w:rsid w:val="464048B3"/>
    <w:rsid w:val="46773C82"/>
    <w:rsid w:val="4CAA30F1"/>
    <w:rsid w:val="5026155F"/>
    <w:rsid w:val="50A17C05"/>
    <w:rsid w:val="54B27409"/>
    <w:rsid w:val="56B032CC"/>
    <w:rsid w:val="571E55AA"/>
    <w:rsid w:val="582D4E4D"/>
    <w:rsid w:val="58E80EE0"/>
    <w:rsid w:val="5E0474BD"/>
    <w:rsid w:val="601F4895"/>
    <w:rsid w:val="6B3111E8"/>
    <w:rsid w:val="7658102A"/>
    <w:rsid w:val="77CC3A14"/>
    <w:rsid w:val="7DD0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B7312"/>
  <w15:docId w15:val="{B31874AB-4859-4993-B316-1A2B70EB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uiPriority="0"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rFonts w:asciiTheme="majorHAnsi" w:eastAsia="黑体" w:hAnsiTheme="majorHAnsi" w:cstheme="majorBidi"/>
      <w:sz w:val="20"/>
      <w:szCs w:val="20"/>
    </w:rPr>
  </w:style>
  <w:style w:type="paragraph" w:styleId="a4">
    <w:name w:val="annotation text"/>
    <w:basedOn w:val="a"/>
    <w:link w:val="a5"/>
    <w:uiPriority w:val="99"/>
    <w:semiHidden/>
    <w:unhideWhenUsed/>
    <w:qFormat/>
    <w:pPr>
      <w:jc w:val="left"/>
    </w:pPr>
  </w:style>
  <w:style w:type="paragraph" w:styleId="a6">
    <w:name w:val="Date"/>
    <w:basedOn w:val="a"/>
    <w:next w:val="a"/>
    <w:link w:val="a7"/>
    <w:unhideWhenUsed/>
    <w:qFormat/>
    <w:pPr>
      <w:ind w:leftChars="2500" w:left="100"/>
    </w:pPr>
  </w:style>
  <w:style w:type="paragraph" w:styleId="a8">
    <w:name w:val="Balloon Text"/>
    <w:basedOn w:val="a"/>
    <w:link w:val="a9"/>
    <w:uiPriority w:val="99"/>
    <w:semiHidden/>
    <w:unhideWhenUsed/>
    <w:qFormat/>
    <w:rPr>
      <w:sz w:val="18"/>
      <w:szCs w:val="18"/>
    </w:rPr>
  </w:style>
  <w:style w:type="paragraph" w:styleId="aa">
    <w:name w:val="footer"/>
    <w:basedOn w:val="a"/>
    <w:link w:val="ab"/>
    <w:unhideWhenUsed/>
    <w:qFormat/>
    <w:pPr>
      <w:tabs>
        <w:tab w:val="center" w:pos="4153"/>
        <w:tab w:val="right" w:pos="8306"/>
      </w:tabs>
      <w:snapToGrid w:val="0"/>
      <w:jc w:val="left"/>
    </w:pPr>
    <w:rPr>
      <w:sz w:val="18"/>
      <w:szCs w:val="18"/>
    </w:rPr>
  </w:style>
  <w:style w:type="paragraph" w:styleId="ac">
    <w:name w:val="header"/>
    <w:basedOn w:val="a"/>
    <w:link w:val="ad"/>
    <w:unhideWhenUsed/>
    <w:qFormat/>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af"/>
    <w:qFormat/>
    <w:pPr>
      <w:snapToGrid w:val="0"/>
      <w:jc w:val="left"/>
    </w:pPr>
    <w:rPr>
      <w:rFonts w:ascii="Times New Roman" w:eastAsia="宋体" w:hAnsi="Times New Roman" w:cs="Times New Roman"/>
      <w:sz w:val="18"/>
      <w:szCs w:val="20"/>
    </w:rPr>
  </w:style>
  <w:style w:type="paragraph" w:styleId="af0">
    <w:name w:val="annotation subject"/>
    <w:basedOn w:val="a4"/>
    <w:next w:val="a4"/>
    <w:link w:val="af1"/>
    <w:uiPriority w:val="99"/>
    <w:semiHidden/>
    <w:unhideWhenUsed/>
    <w:qFormat/>
    <w:rPr>
      <w:b/>
      <w:bCs/>
    </w:rPr>
  </w:style>
  <w:style w:type="table" w:styleId="af2">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ndnote reference"/>
    <w:qFormat/>
    <w:rPr>
      <w:vertAlign w:val="superscript"/>
    </w:rPr>
  </w:style>
  <w:style w:type="character" w:styleId="af4">
    <w:name w:val="annotation reference"/>
    <w:basedOn w:val="a0"/>
    <w:uiPriority w:val="99"/>
    <w:semiHidden/>
    <w:unhideWhenUsed/>
    <w:qFormat/>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paragraph" w:styleId="af5">
    <w:name w:val="List Paragraph"/>
    <w:basedOn w:val="a"/>
    <w:uiPriority w:val="34"/>
    <w:qFormat/>
    <w:pPr>
      <w:ind w:firstLineChars="200" w:firstLine="420"/>
    </w:pPr>
  </w:style>
  <w:style w:type="character" w:customStyle="1" w:styleId="a7">
    <w:name w:val="日期 字符"/>
    <w:basedOn w:val="a0"/>
    <w:link w:val="a6"/>
    <w:uiPriority w:val="99"/>
    <w:semiHidden/>
    <w:qFormat/>
  </w:style>
  <w:style w:type="paragraph" w:customStyle="1" w:styleId="11">
    <w:name w:val="公式1"/>
    <w:basedOn w:val="af6"/>
    <w:qFormat/>
    <w:pPr>
      <w:tabs>
        <w:tab w:val="center" w:pos="4481"/>
        <w:tab w:val="right" w:pos="8959"/>
      </w:tabs>
      <w:spacing w:beforeLines="50" w:before="50" w:afterLines="50" w:after="50" w:line="288" w:lineRule="auto"/>
      <w:jc w:val="left"/>
    </w:pPr>
    <w:rPr>
      <w:rFonts w:ascii="Times New Roman" w:eastAsia="宋体" w:hAnsi="Times New Roman" w:cs="Times New Roman"/>
      <w:sz w:val="24"/>
      <w:szCs w:val="24"/>
    </w:rPr>
  </w:style>
  <w:style w:type="paragraph" w:styleId="af6">
    <w:name w:val="No Spacing"/>
    <w:link w:val="af7"/>
    <w:uiPriority w:val="1"/>
    <w:qFormat/>
    <w:pPr>
      <w:widowControl w:val="0"/>
      <w:jc w:val="both"/>
    </w:pPr>
    <w:rPr>
      <w:rFonts w:asciiTheme="minorHAnsi" w:eastAsiaTheme="minorEastAsia" w:hAnsiTheme="minorHAnsi" w:cstheme="minorBidi"/>
      <w:kern w:val="2"/>
      <w:sz w:val="21"/>
      <w:szCs w:val="22"/>
    </w:rPr>
  </w:style>
  <w:style w:type="paragraph" w:customStyle="1" w:styleId="af8">
    <w:name w:val="正文段落"/>
    <w:basedOn w:val="af6"/>
    <w:link w:val="Char"/>
    <w:qFormat/>
    <w:pPr>
      <w:spacing w:line="288" w:lineRule="auto"/>
      <w:ind w:firstLineChars="200" w:firstLine="200"/>
    </w:pPr>
    <w:rPr>
      <w:rFonts w:ascii="Times New Roman" w:eastAsia="宋体" w:hAnsi="Times New Roman" w:cs="Times New Roman"/>
      <w:sz w:val="24"/>
      <w:szCs w:val="24"/>
    </w:rPr>
  </w:style>
  <w:style w:type="character" w:customStyle="1" w:styleId="Char">
    <w:name w:val="正文段落 Char"/>
    <w:basedOn w:val="a0"/>
    <w:link w:val="af8"/>
    <w:qFormat/>
    <w:rPr>
      <w:rFonts w:ascii="Times New Roman" w:eastAsia="宋体" w:hAnsi="Times New Roman" w:cs="Times New Roman"/>
      <w:sz w:val="24"/>
      <w:szCs w:val="24"/>
    </w:rPr>
  </w:style>
  <w:style w:type="character" w:customStyle="1" w:styleId="af7">
    <w:name w:val="无间隔 字符"/>
    <w:basedOn w:val="a0"/>
    <w:link w:val="af6"/>
    <w:uiPriority w:val="1"/>
    <w:qFormat/>
  </w:style>
  <w:style w:type="character" w:customStyle="1" w:styleId="af">
    <w:name w:val="脚注文本 字符"/>
    <w:basedOn w:val="a0"/>
    <w:link w:val="ae"/>
    <w:qFormat/>
    <w:rPr>
      <w:rFonts w:ascii="Times New Roman" w:eastAsia="宋体" w:hAnsi="Times New Roman" w:cs="Times New Roman"/>
      <w:sz w:val="18"/>
      <w:szCs w:val="20"/>
    </w:rPr>
  </w:style>
  <w:style w:type="character" w:customStyle="1" w:styleId="10">
    <w:name w:val="标题 1 字符"/>
    <w:basedOn w:val="a0"/>
    <w:link w:val="1"/>
    <w:uiPriority w:val="9"/>
    <w:rPr>
      <w:b/>
      <w:bCs/>
      <w:kern w:val="44"/>
      <w:sz w:val="44"/>
      <w:szCs w:val="44"/>
    </w:rPr>
  </w:style>
  <w:style w:type="character" w:customStyle="1" w:styleId="Char0">
    <w:name w:val="页脚 Char"/>
    <w:qFormat/>
    <w:rPr>
      <w:kern w:val="2"/>
      <w:sz w:val="18"/>
    </w:rPr>
  </w:style>
  <w:style w:type="character" w:customStyle="1" w:styleId="a5">
    <w:name w:val="批注文字 字符"/>
    <w:basedOn w:val="a0"/>
    <w:link w:val="a4"/>
    <w:uiPriority w:val="99"/>
    <w:semiHidden/>
  </w:style>
  <w:style w:type="character" w:customStyle="1" w:styleId="af1">
    <w:name w:val="批注主题 字符"/>
    <w:basedOn w:val="a5"/>
    <w:link w:val="af0"/>
    <w:uiPriority w:val="99"/>
    <w:semiHidden/>
    <w:rPr>
      <w:b/>
      <w:bCs/>
    </w:rPr>
  </w:style>
  <w:style w:type="character" w:customStyle="1" w:styleId="a9">
    <w:name w:val="批注框文本 字符"/>
    <w:basedOn w:val="a0"/>
    <w:link w:val="a8"/>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image" Target="media/image139.wmf"/><Relationship Id="rId21" Type="http://schemas.openxmlformats.org/officeDocument/2006/relationships/oleObject" Target="embeddings/oleObject4.bin"/><Relationship Id="rId63" Type="http://schemas.openxmlformats.org/officeDocument/2006/relationships/image" Target="media/image26.wmf"/><Relationship Id="rId159" Type="http://schemas.openxmlformats.org/officeDocument/2006/relationships/image" Target="media/image71.wmf"/><Relationship Id="rId324" Type="http://schemas.openxmlformats.org/officeDocument/2006/relationships/oleObject" Target="embeddings/oleObject160.bin"/><Relationship Id="rId170" Type="http://schemas.openxmlformats.org/officeDocument/2006/relationships/oleObject" Target="embeddings/oleObject81.bin"/><Relationship Id="rId226" Type="http://schemas.openxmlformats.org/officeDocument/2006/relationships/oleObject" Target="embeddings/oleObject109.bin"/><Relationship Id="rId268" Type="http://schemas.openxmlformats.org/officeDocument/2006/relationships/image" Target="media/image124.wmf"/><Relationship Id="rId32" Type="http://schemas.openxmlformats.org/officeDocument/2006/relationships/image" Target="media/image10.wmf"/><Relationship Id="rId74" Type="http://schemas.openxmlformats.org/officeDocument/2006/relationships/oleObject" Target="embeddings/oleObject31.bin"/><Relationship Id="rId128" Type="http://schemas.openxmlformats.org/officeDocument/2006/relationships/oleObject" Target="embeddings/oleObject60.bin"/><Relationship Id="rId335" Type="http://schemas.openxmlformats.org/officeDocument/2006/relationships/image" Target="media/image156.wmf"/><Relationship Id="rId5" Type="http://schemas.openxmlformats.org/officeDocument/2006/relationships/webSettings" Target="webSettings.xml"/><Relationship Id="rId181" Type="http://schemas.openxmlformats.org/officeDocument/2006/relationships/image" Target="media/image82.wmf"/><Relationship Id="rId237" Type="http://schemas.openxmlformats.org/officeDocument/2006/relationships/image" Target="media/image110.wmf"/><Relationship Id="rId279" Type="http://schemas.openxmlformats.org/officeDocument/2006/relationships/image" Target="media/image129.wmf"/><Relationship Id="rId43" Type="http://schemas.openxmlformats.org/officeDocument/2006/relationships/oleObject" Target="embeddings/oleObject15.bin"/><Relationship Id="rId139" Type="http://schemas.openxmlformats.org/officeDocument/2006/relationships/image" Target="media/image61.wmf"/><Relationship Id="rId290" Type="http://schemas.openxmlformats.org/officeDocument/2006/relationships/oleObject" Target="embeddings/oleObject143.bin"/><Relationship Id="rId304" Type="http://schemas.openxmlformats.org/officeDocument/2006/relationships/oleObject" Target="embeddings/oleObject150.bin"/><Relationship Id="rId346" Type="http://schemas.openxmlformats.org/officeDocument/2006/relationships/oleObject" Target="embeddings/oleObject171.bin"/><Relationship Id="rId85" Type="http://schemas.openxmlformats.org/officeDocument/2006/relationships/image" Target="media/image36.wmf"/><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248" Type="http://schemas.openxmlformats.org/officeDocument/2006/relationships/image" Target="media/image115.wmf"/><Relationship Id="rId12" Type="http://schemas.openxmlformats.org/officeDocument/2006/relationships/header" Target="header3.xml"/><Relationship Id="rId108" Type="http://schemas.openxmlformats.org/officeDocument/2006/relationships/oleObject" Target="embeddings/oleObject49.bin"/><Relationship Id="rId315" Type="http://schemas.openxmlformats.org/officeDocument/2006/relationships/image" Target="media/image147.wmf"/><Relationship Id="rId357" Type="http://schemas.openxmlformats.org/officeDocument/2006/relationships/image" Target="media/image167.wmf"/><Relationship Id="rId54" Type="http://schemas.openxmlformats.org/officeDocument/2006/relationships/image" Target="media/image21.emf"/><Relationship Id="rId96" Type="http://schemas.openxmlformats.org/officeDocument/2006/relationships/oleObject" Target="embeddings/oleObject43.bin"/><Relationship Id="rId161" Type="http://schemas.openxmlformats.org/officeDocument/2006/relationships/image" Target="media/image72.wmf"/><Relationship Id="rId217" Type="http://schemas.openxmlformats.org/officeDocument/2006/relationships/image" Target="media/image100.wmf"/><Relationship Id="rId259" Type="http://schemas.openxmlformats.org/officeDocument/2006/relationships/oleObject" Target="embeddings/oleObject126.bin"/><Relationship Id="rId23" Type="http://schemas.openxmlformats.org/officeDocument/2006/relationships/oleObject" Target="embeddings/oleObject5.bin"/><Relationship Id="rId119" Type="http://schemas.openxmlformats.org/officeDocument/2006/relationships/oleObject" Target="embeddings/oleObject55.bin"/><Relationship Id="rId270" Type="http://schemas.openxmlformats.org/officeDocument/2006/relationships/image" Target="media/image125.wmf"/><Relationship Id="rId326" Type="http://schemas.openxmlformats.org/officeDocument/2006/relationships/oleObject" Target="embeddings/oleObject162.bin"/><Relationship Id="rId65" Type="http://schemas.openxmlformats.org/officeDocument/2006/relationships/image" Target="media/image27.wmf"/><Relationship Id="rId130" Type="http://schemas.openxmlformats.org/officeDocument/2006/relationships/oleObject" Target="embeddings/oleObject61.bin"/><Relationship Id="rId172" Type="http://schemas.openxmlformats.org/officeDocument/2006/relationships/oleObject" Target="embeddings/oleObject82.bin"/><Relationship Id="rId228" Type="http://schemas.openxmlformats.org/officeDocument/2006/relationships/oleObject" Target="embeddings/oleObject110.bin"/><Relationship Id="rId281" Type="http://schemas.openxmlformats.org/officeDocument/2006/relationships/image" Target="media/image130.wmf"/><Relationship Id="rId337" Type="http://schemas.openxmlformats.org/officeDocument/2006/relationships/image" Target="media/image157.wmf"/><Relationship Id="rId34" Type="http://schemas.openxmlformats.org/officeDocument/2006/relationships/image" Target="media/image11.wmf"/><Relationship Id="rId76" Type="http://schemas.openxmlformats.org/officeDocument/2006/relationships/oleObject" Target="embeddings/oleObject32.bin"/><Relationship Id="rId141" Type="http://schemas.openxmlformats.org/officeDocument/2006/relationships/image" Target="media/image62.wmf"/><Relationship Id="rId7" Type="http://schemas.openxmlformats.org/officeDocument/2006/relationships/endnotes" Target="endnotes.xml"/><Relationship Id="rId183" Type="http://schemas.openxmlformats.org/officeDocument/2006/relationships/image" Target="media/image83.wmf"/><Relationship Id="rId239" Type="http://schemas.openxmlformats.org/officeDocument/2006/relationships/oleObject" Target="embeddings/oleObject116.bin"/><Relationship Id="rId250" Type="http://schemas.openxmlformats.org/officeDocument/2006/relationships/image" Target="media/image116.wmf"/><Relationship Id="rId292" Type="http://schemas.openxmlformats.org/officeDocument/2006/relationships/oleObject" Target="embeddings/oleObject144.bin"/><Relationship Id="rId306" Type="http://schemas.openxmlformats.org/officeDocument/2006/relationships/oleObject" Target="embeddings/oleObject151.bin"/><Relationship Id="rId45" Type="http://schemas.openxmlformats.org/officeDocument/2006/relationships/oleObject" Target="embeddings/oleObject16.bin"/><Relationship Id="rId87" Type="http://schemas.openxmlformats.org/officeDocument/2006/relationships/image" Target="media/image37.wmf"/><Relationship Id="rId110" Type="http://schemas.openxmlformats.org/officeDocument/2006/relationships/oleObject" Target="embeddings/oleObject50.bin"/><Relationship Id="rId348" Type="http://schemas.openxmlformats.org/officeDocument/2006/relationships/oleObject" Target="embeddings/oleObject172.bin"/><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oleObject" Target="embeddings/oleObject100.bin"/><Relationship Id="rId261" Type="http://schemas.openxmlformats.org/officeDocument/2006/relationships/oleObject" Target="embeddings/oleObject128.bin"/><Relationship Id="rId14" Type="http://schemas.openxmlformats.org/officeDocument/2006/relationships/image" Target="media/image1.wmf"/><Relationship Id="rId56" Type="http://schemas.openxmlformats.org/officeDocument/2006/relationships/oleObject" Target="embeddings/oleObject21.bin"/><Relationship Id="rId317" Type="http://schemas.openxmlformats.org/officeDocument/2006/relationships/image" Target="media/image148.wmf"/><Relationship Id="rId359" Type="http://schemas.openxmlformats.org/officeDocument/2006/relationships/fontTable" Target="fontTable.xml"/><Relationship Id="rId98" Type="http://schemas.openxmlformats.org/officeDocument/2006/relationships/oleObject" Target="embeddings/oleObject44.bin"/><Relationship Id="rId121" Type="http://schemas.openxmlformats.org/officeDocument/2006/relationships/oleObject" Target="embeddings/oleObject56.bin"/><Relationship Id="rId163" Type="http://schemas.openxmlformats.org/officeDocument/2006/relationships/image" Target="media/image73.wmf"/><Relationship Id="rId219" Type="http://schemas.openxmlformats.org/officeDocument/2006/relationships/image" Target="media/image101.wmf"/><Relationship Id="rId230" Type="http://schemas.openxmlformats.org/officeDocument/2006/relationships/oleObject" Target="embeddings/oleObject111.bin"/><Relationship Id="rId25" Type="http://schemas.openxmlformats.org/officeDocument/2006/relationships/oleObject" Target="embeddings/oleObject6.bin"/><Relationship Id="rId67" Type="http://schemas.openxmlformats.org/officeDocument/2006/relationships/oleObject" Target="embeddings/oleObject27.bin"/><Relationship Id="rId272" Type="http://schemas.openxmlformats.org/officeDocument/2006/relationships/image" Target="media/image126.wmf"/><Relationship Id="rId328" Type="http://schemas.openxmlformats.org/officeDocument/2006/relationships/oleObject" Target="embeddings/oleObject163.bin"/><Relationship Id="rId88" Type="http://schemas.openxmlformats.org/officeDocument/2006/relationships/oleObject" Target="embeddings/oleObject38.bin"/><Relationship Id="rId111" Type="http://schemas.openxmlformats.org/officeDocument/2006/relationships/image" Target="media/image48.wmf"/><Relationship Id="rId132" Type="http://schemas.openxmlformats.org/officeDocument/2006/relationships/oleObject" Target="embeddings/oleObject62.bin"/><Relationship Id="rId153" Type="http://schemas.openxmlformats.org/officeDocument/2006/relationships/image" Target="media/image68.wmf"/><Relationship Id="rId174" Type="http://schemas.openxmlformats.org/officeDocument/2006/relationships/oleObject" Target="embeddings/oleObject83.bin"/><Relationship Id="rId195" Type="http://schemas.openxmlformats.org/officeDocument/2006/relationships/image" Target="media/image89.wmf"/><Relationship Id="rId209" Type="http://schemas.openxmlformats.org/officeDocument/2006/relationships/image" Target="media/image96.wmf"/><Relationship Id="rId360" Type="http://schemas.microsoft.com/office/2011/relationships/people" Target="people.xml"/><Relationship Id="rId220" Type="http://schemas.openxmlformats.org/officeDocument/2006/relationships/oleObject" Target="embeddings/oleObject106.bin"/><Relationship Id="rId241" Type="http://schemas.openxmlformats.org/officeDocument/2006/relationships/oleObject" Target="embeddings/oleObject117.bin"/><Relationship Id="rId15" Type="http://schemas.openxmlformats.org/officeDocument/2006/relationships/oleObject" Target="embeddings/oleObject1.bin"/><Relationship Id="rId36" Type="http://schemas.openxmlformats.org/officeDocument/2006/relationships/image" Target="media/image12.wmf"/><Relationship Id="rId57" Type="http://schemas.openxmlformats.org/officeDocument/2006/relationships/image" Target="media/image23.wmf"/><Relationship Id="rId262" Type="http://schemas.openxmlformats.org/officeDocument/2006/relationships/image" Target="media/image121.wmf"/><Relationship Id="rId283" Type="http://schemas.openxmlformats.org/officeDocument/2006/relationships/image" Target="media/image131.wmf"/><Relationship Id="rId318" Type="http://schemas.openxmlformats.org/officeDocument/2006/relationships/oleObject" Target="embeddings/oleObject157.bin"/><Relationship Id="rId339" Type="http://schemas.openxmlformats.org/officeDocument/2006/relationships/image" Target="media/image158.wmf"/><Relationship Id="rId78" Type="http://schemas.openxmlformats.org/officeDocument/2006/relationships/oleObject" Target="embeddings/oleObject33.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53.wmf"/><Relationship Id="rId143" Type="http://schemas.openxmlformats.org/officeDocument/2006/relationships/image" Target="media/image63.wmf"/><Relationship Id="rId164" Type="http://schemas.openxmlformats.org/officeDocument/2006/relationships/oleObject" Target="embeddings/oleObject78.bin"/><Relationship Id="rId185" Type="http://schemas.openxmlformats.org/officeDocument/2006/relationships/image" Target="media/image84.wmf"/><Relationship Id="rId350" Type="http://schemas.openxmlformats.org/officeDocument/2006/relationships/oleObject" Target="embeddings/oleObject173.bin"/><Relationship Id="rId9" Type="http://schemas.openxmlformats.org/officeDocument/2006/relationships/header" Target="header2.xml"/><Relationship Id="rId210" Type="http://schemas.openxmlformats.org/officeDocument/2006/relationships/oleObject" Target="embeddings/oleObject101.bin"/><Relationship Id="rId26" Type="http://schemas.openxmlformats.org/officeDocument/2006/relationships/image" Target="media/image7.wmf"/><Relationship Id="rId231" Type="http://schemas.openxmlformats.org/officeDocument/2006/relationships/image" Target="media/image107.wmf"/><Relationship Id="rId252" Type="http://schemas.openxmlformats.org/officeDocument/2006/relationships/image" Target="media/image117.wmf"/><Relationship Id="rId273" Type="http://schemas.openxmlformats.org/officeDocument/2006/relationships/oleObject" Target="embeddings/oleObject134.bin"/><Relationship Id="rId294" Type="http://schemas.openxmlformats.org/officeDocument/2006/relationships/oleObject" Target="embeddings/oleObject145.bin"/><Relationship Id="rId308" Type="http://schemas.openxmlformats.org/officeDocument/2006/relationships/oleObject" Target="embeddings/oleObject152.bin"/><Relationship Id="rId329" Type="http://schemas.openxmlformats.org/officeDocument/2006/relationships/image" Target="media/image153.wmf"/><Relationship Id="rId47" Type="http://schemas.openxmlformats.org/officeDocument/2006/relationships/oleObject" Target="embeddings/oleObject17.bin"/><Relationship Id="rId68" Type="http://schemas.openxmlformats.org/officeDocument/2006/relationships/oleObject" Target="embeddings/oleObject28.bin"/><Relationship Id="rId89" Type="http://schemas.openxmlformats.org/officeDocument/2006/relationships/image" Target="media/image38.wmf"/><Relationship Id="rId112" Type="http://schemas.openxmlformats.org/officeDocument/2006/relationships/oleObject" Target="embeddings/oleObject51.bin"/><Relationship Id="rId133" Type="http://schemas.openxmlformats.org/officeDocument/2006/relationships/image" Target="media/image58.wmf"/><Relationship Id="rId154" Type="http://schemas.openxmlformats.org/officeDocument/2006/relationships/oleObject" Target="embeddings/oleObject73.bin"/><Relationship Id="rId175" Type="http://schemas.openxmlformats.org/officeDocument/2006/relationships/image" Target="media/image79.wmf"/><Relationship Id="rId340" Type="http://schemas.openxmlformats.org/officeDocument/2006/relationships/oleObject" Target="embeddings/oleObject169.bin"/><Relationship Id="rId361" Type="http://schemas.openxmlformats.org/officeDocument/2006/relationships/theme" Target="theme/theme1.xml"/><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2.wmf"/><Relationship Id="rId221" Type="http://schemas.openxmlformats.org/officeDocument/2006/relationships/image" Target="media/image102.wmf"/><Relationship Id="rId242" Type="http://schemas.openxmlformats.org/officeDocument/2006/relationships/image" Target="media/image112.wmf"/><Relationship Id="rId263" Type="http://schemas.openxmlformats.org/officeDocument/2006/relationships/oleObject" Target="embeddings/oleObject129.bin"/><Relationship Id="rId284" Type="http://schemas.openxmlformats.org/officeDocument/2006/relationships/oleObject" Target="embeddings/oleObject140.bin"/><Relationship Id="rId319" Type="http://schemas.openxmlformats.org/officeDocument/2006/relationships/image" Target="media/image149.wmf"/><Relationship Id="rId37" Type="http://schemas.openxmlformats.org/officeDocument/2006/relationships/oleObject" Target="embeddings/oleObject12.bin"/><Relationship Id="rId58" Type="http://schemas.openxmlformats.org/officeDocument/2006/relationships/oleObject" Target="embeddings/oleObject22.bin"/><Relationship Id="rId79" Type="http://schemas.openxmlformats.org/officeDocument/2006/relationships/image" Target="media/image33.wmf"/><Relationship Id="rId102" Type="http://schemas.openxmlformats.org/officeDocument/2006/relationships/oleObject" Target="embeddings/oleObject46.bin"/><Relationship Id="rId123" Type="http://schemas.openxmlformats.org/officeDocument/2006/relationships/oleObject" Target="embeddings/oleObject57.bin"/><Relationship Id="rId144" Type="http://schemas.openxmlformats.org/officeDocument/2006/relationships/oleObject" Target="embeddings/oleObject68.bin"/><Relationship Id="rId330" Type="http://schemas.openxmlformats.org/officeDocument/2006/relationships/oleObject" Target="embeddings/oleObject164.bin"/><Relationship Id="rId90" Type="http://schemas.openxmlformats.org/officeDocument/2006/relationships/oleObject" Target="embeddings/oleObject39.bin"/><Relationship Id="rId165" Type="http://schemas.openxmlformats.org/officeDocument/2006/relationships/image" Target="media/image74.wmf"/><Relationship Id="rId186" Type="http://schemas.openxmlformats.org/officeDocument/2006/relationships/oleObject" Target="embeddings/oleObject89.bin"/><Relationship Id="rId351" Type="http://schemas.openxmlformats.org/officeDocument/2006/relationships/oleObject" Target="embeddings/oleObject174.bin"/><Relationship Id="rId211" Type="http://schemas.openxmlformats.org/officeDocument/2006/relationships/image" Target="media/image97.wmf"/><Relationship Id="rId232" Type="http://schemas.openxmlformats.org/officeDocument/2006/relationships/oleObject" Target="embeddings/oleObject112.bin"/><Relationship Id="rId253" Type="http://schemas.openxmlformats.org/officeDocument/2006/relationships/oleObject" Target="embeddings/oleObject123.bin"/><Relationship Id="rId274" Type="http://schemas.openxmlformats.org/officeDocument/2006/relationships/oleObject" Target="embeddings/oleObject135.bin"/><Relationship Id="rId295" Type="http://schemas.openxmlformats.org/officeDocument/2006/relationships/image" Target="media/image137.wmf"/><Relationship Id="rId309" Type="http://schemas.openxmlformats.org/officeDocument/2006/relationships/oleObject" Target="embeddings/oleObject153.bin"/><Relationship Id="rId27" Type="http://schemas.openxmlformats.org/officeDocument/2006/relationships/oleObject" Target="embeddings/oleObject7.bin"/><Relationship Id="rId48" Type="http://schemas.openxmlformats.org/officeDocument/2006/relationships/image" Target="media/image18.wmf"/><Relationship Id="rId69" Type="http://schemas.openxmlformats.org/officeDocument/2006/relationships/image" Target="media/image28.wmf"/><Relationship Id="rId113" Type="http://schemas.openxmlformats.org/officeDocument/2006/relationships/image" Target="media/image49.wmf"/><Relationship Id="rId134" Type="http://schemas.openxmlformats.org/officeDocument/2006/relationships/oleObject" Target="embeddings/oleObject63.bin"/><Relationship Id="rId320" Type="http://schemas.openxmlformats.org/officeDocument/2006/relationships/oleObject" Target="embeddings/oleObject158.bin"/><Relationship Id="rId80" Type="http://schemas.openxmlformats.org/officeDocument/2006/relationships/oleObject" Target="embeddings/oleObject34.bin"/><Relationship Id="rId155" Type="http://schemas.openxmlformats.org/officeDocument/2006/relationships/image" Target="media/image69.wmf"/><Relationship Id="rId176" Type="http://schemas.openxmlformats.org/officeDocument/2006/relationships/oleObject" Target="embeddings/oleObject84.bin"/><Relationship Id="rId197" Type="http://schemas.openxmlformats.org/officeDocument/2006/relationships/image" Target="media/image90.wmf"/><Relationship Id="rId341" Type="http://schemas.openxmlformats.org/officeDocument/2006/relationships/image" Target="media/image159.emf"/><Relationship Id="rId362" Type="http://schemas.microsoft.com/office/2016/09/relationships/commentsIds" Target="commentsIds.xml"/><Relationship Id="rId201" Type="http://schemas.openxmlformats.org/officeDocument/2006/relationships/image" Target="media/image92.wmf"/><Relationship Id="rId222" Type="http://schemas.openxmlformats.org/officeDocument/2006/relationships/oleObject" Target="embeddings/oleObject107.bin"/><Relationship Id="rId243" Type="http://schemas.openxmlformats.org/officeDocument/2006/relationships/oleObject" Target="embeddings/oleObject118.bin"/><Relationship Id="rId264" Type="http://schemas.openxmlformats.org/officeDocument/2006/relationships/image" Target="media/image122.wmf"/><Relationship Id="rId285" Type="http://schemas.openxmlformats.org/officeDocument/2006/relationships/image" Target="media/image132.wmf"/><Relationship Id="rId17" Type="http://schemas.openxmlformats.org/officeDocument/2006/relationships/oleObject" Target="embeddings/oleObject2.bin"/><Relationship Id="rId38" Type="http://schemas.openxmlformats.org/officeDocument/2006/relationships/image" Target="media/image13.wmf"/><Relationship Id="rId59" Type="http://schemas.openxmlformats.org/officeDocument/2006/relationships/image" Target="media/image24.wmf"/><Relationship Id="rId103" Type="http://schemas.openxmlformats.org/officeDocument/2006/relationships/image" Target="media/image44.wmf"/><Relationship Id="rId124" Type="http://schemas.openxmlformats.org/officeDocument/2006/relationships/image" Target="media/image54.wmf"/><Relationship Id="rId310" Type="http://schemas.openxmlformats.org/officeDocument/2006/relationships/image" Target="media/image144.wmf"/><Relationship Id="rId70" Type="http://schemas.openxmlformats.org/officeDocument/2006/relationships/oleObject" Target="embeddings/oleObject29.bin"/><Relationship Id="rId91" Type="http://schemas.openxmlformats.org/officeDocument/2006/relationships/oleObject" Target="embeddings/oleObject40.bin"/><Relationship Id="rId145" Type="http://schemas.openxmlformats.org/officeDocument/2006/relationships/image" Target="media/image64.wmf"/><Relationship Id="rId166" Type="http://schemas.openxmlformats.org/officeDocument/2006/relationships/oleObject" Target="embeddings/oleObject79.bin"/><Relationship Id="rId187" Type="http://schemas.openxmlformats.org/officeDocument/2006/relationships/image" Target="media/image85.wmf"/><Relationship Id="rId331" Type="http://schemas.openxmlformats.org/officeDocument/2006/relationships/image" Target="media/image154.wmf"/><Relationship Id="rId352" Type="http://schemas.openxmlformats.org/officeDocument/2006/relationships/image" Target="media/image165.wmf"/><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08.wmf"/><Relationship Id="rId254" Type="http://schemas.openxmlformats.org/officeDocument/2006/relationships/image" Target="media/image118.wmf"/><Relationship Id="rId28" Type="http://schemas.openxmlformats.org/officeDocument/2006/relationships/image" Target="media/image8.wmf"/><Relationship Id="rId49" Type="http://schemas.openxmlformats.org/officeDocument/2006/relationships/oleObject" Target="embeddings/oleObject18.bin"/><Relationship Id="rId114" Type="http://schemas.openxmlformats.org/officeDocument/2006/relationships/oleObject" Target="embeddings/oleObject52.bin"/><Relationship Id="rId275" Type="http://schemas.openxmlformats.org/officeDocument/2006/relationships/image" Target="media/image127.wmf"/><Relationship Id="rId296" Type="http://schemas.openxmlformats.org/officeDocument/2006/relationships/oleObject" Target="embeddings/oleObject146.bin"/><Relationship Id="rId300" Type="http://schemas.openxmlformats.org/officeDocument/2006/relationships/oleObject" Target="embeddings/oleObject148.bin"/><Relationship Id="rId60" Type="http://schemas.openxmlformats.org/officeDocument/2006/relationships/oleObject" Target="embeddings/oleObject23.bin"/><Relationship Id="rId81" Type="http://schemas.openxmlformats.org/officeDocument/2006/relationships/image" Target="media/image34.wmf"/><Relationship Id="rId135" Type="http://schemas.openxmlformats.org/officeDocument/2006/relationships/image" Target="media/image59.wmf"/><Relationship Id="rId156" Type="http://schemas.openxmlformats.org/officeDocument/2006/relationships/oleObject" Target="embeddings/oleObject74.bin"/><Relationship Id="rId177" Type="http://schemas.openxmlformats.org/officeDocument/2006/relationships/image" Target="media/image80.wmf"/><Relationship Id="rId198" Type="http://schemas.openxmlformats.org/officeDocument/2006/relationships/oleObject" Target="embeddings/oleObject95.bin"/><Relationship Id="rId321" Type="http://schemas.openxmlformats.org/officeDocument/2006/relationships/image" Target="media/image150.wmf"/><Relationship Id="rId342" Type="http://schemas.openxmlformats.org/officeDocument/2006/relationships/image" Target="media/image160.emf"/><Relationship Id="rId202" Type="http://schemas.openxmlformats.org/officeDocument/2006/relationships/oleObject" Target="embeddings/oleObject97.bin"/><Relationship Id="rId223" Type="http://schemas.openxmlformats.org/officeDocument/2006/relationships/image" Target="media/image103.wmf"/><Relationship Id="rId244" Type="http://schemas.openxmlformats.org/officeDocument/2006/relationships/image" Target="media/image113.wmf"/><Relationship Id="rId18" Type="http://schemas.openxmlformats.org/officeDocument/2006/relationships/image" Target="media/image3.wmf"/><Relationship Id="rId39" Type="http://schemas.openxmlformats.org/officeDocument/2006/relationships/oleObject" Target="embeddings/oleObject13.bin"/><Relationship Id="rId265" Type="http://schemas.openxmlformats.org/officeDocument/2006/relationships/oleObject" Target="embeddings/oleObject130.bin"/><Relationship Id="rId286" Type="http://schemas.openxmlformats.org/officeDocument/2006/relationships/oleObject" Target="embeddings/oleObject141.bin"/><Relationship Id="rId50" Type="http://schemas.openxmlformats.org/officeDocument/2006/relationships/image" Target="media/image19.wmf"/><Relationship Id="rId104" Type="http://schemas.openxmlformats.org/officeDocument/2006/relationships/oleObject" Target="embeddings/oleObject47.bin"/><Relationship Id="rId125" Type="http://schemas.openxmlformats.org/officeDocument/2006/relationships/oleObject" Target="embeddings/oleObject58.bin"/><Relationship Id="rId146" Type="http://schemas.openxmlformats.org/officeDocument/2006/relationships/oleObject" Target="embeddings/oleObject69.bin"/><Relationship Id="rId167" Type="http://schemas.openxmlformats.org/officeDocument/2006/relationships/image" Target="media/image75.wmf"/><Relationship Id="rId188" Type="http://schemas.openxmlformats.org/officeDocument/2006/relationships/oleObject" Target="embeddings/oleObject90.bin"/><Relationship Id="rId311" Type="http://schemas.openxmlformats.org/officeDocument/2006/relationships/oleObject" Target="embeddings/oleObject154.bin"/><Relationship Id="rId332" Type="http://schemas.openxmlformats.org/officeDocument/2006/relationships/oleObject" Target="embeddings/oleObject165.bin"/><Relationship Id="rId353" Type="http://schemas.openxmlformats.org/officeDocument/2006/relationships/oleObject" Target="embeddings/oleObject175.bin"/><Relationship Id="rId71" Type="http://schemas.openxmlformats.org/officeDocument/2006/relationships/image" Target="media/image29.wmf"/><Relationship Id="rId92" Type="http://schemas.openxmlformats.org/officeDocument/2006/relationships/oleObject" Target="embeddings/oleObject41.bin"/><Relationship Id="rId213" Type="http://schemas.openxmlformats.org/officeDocument/2006/relationships/image" Target="media/image98.wmf"/><Relationship Id="rId234" Type="http://schemas.openxmlformats.org/officeDocument/2006/relationships/oleObject" Target="embeddings/oleObject113.bin"/><Relationship Id="rId2" Type="http://schemas.openxmlformats.org/officeDocument/2006/relationships/customXml" Target="../customXml/item2.xml"/><Relationship Id="rId29" Type="http://schemas.openxmlformats.org/officeDocument/2006/relationships/oleObject" Target="embeddings/oleObject8.bin"/><Relationship Id="rId255" Type="http://schemas.openxmlformats.org/officeDocument/2006/relationships/oleObject" Target="embeddings/oleObject124.bin"/><Relationship Id="rId276" Type="http://schemas.openxmlformats.org/officeDocument/2006/relationships/oleObject" Target="embeddings/oleObject136.bin"/><Relationship Id="rId297" Type="http://schemas.openxmlformats.org/officeDocument/2006/relationships/image" Target="media/image138.wmf"/><Relationship Id="rId40" Type="http://schemas.openxmlformats.org/officeDocument/2006/relationships/image" Target="media/image14.wmf"/><Relationship Id="rId115" Type="http://schemas.openxmlformats.org/officeDocument/2006/relationships/image" Target="media/image50.wmf"/><Relationship Id="rId136" Type="http://schemas.openxmlformats.org/officeDocument/2006/relationships/oleObject" Target="embeddings/oleObject64.bin"/><Relationship Id="rId157" Type="http://schemas.openxmlformats.org/officeDocument/2006/relationships/image" Target="media/image70.wmf"/><Relationship Id="rId178" Type="http://schemas.openxmlformats.org/officeDocument/2006/relationships/oleObject" Target="embeddings/oleObject85.bin"/><Relationship Id="rId301" Type="http://schemas.openxmlformats.org/officeDocument/2006/relationships/image" Target="media/image140.wmf"/><Relationship Id="rId322" Type="http://schemas.openxmlformats.org/officeDocument/2006/relationships/oleObject" Target="embeddings/oleObject159.bin"/><Relationship Id="rId343" Type="http://schemas.openxmlformats.org/officeDocument/2006/relationships/image" Target="media/image161.wmf"/><Relationship Id="rId61" Type="http://schemas.openxmlformats.org/officeDocument/2006/relationships/image" Target="media/image25.wmf"/><Relationship Id="rId82" Type="http://schemas.openxmlformats.org/officeDocument/2006/relationships/oleObject" Target="embeddings/oleObject35.bin"/><Relationship Id="rId199" Type="http://schemas.openxmlformats.org/officeDocument/2006/relationships/image" Target="media/image91.wmf"/><Relationship Id="rId203" Type="http://schemas.openxmlformats.org/officeDocument/2006/relationships/image" Target="media/image93.wmf"/><Relationship Id="rId19" Type="http://schemas.openxmlformats.org/officeDocument/2006/relationships/oleObject" Target="embeddings/oleObject3.bin"/><Relationship Id="rId224" Type="http://schemas.openxmlformats.org/officeDocument/2006/relationships/oleObject" Target="embeddings/oleObject108.bin"/><Relationship Id="rId245" Type="http://schemas.openxmlformats.org/officeDocument/2006/relationships/oleObject" Target="embeddings/oleObject119.bin"/><Relationship Id="rId266" Type="http://schemas.openxmlformats.org/officeDocument/2006/relationships/image" Target="media/image123.wmf"/><Relationship Id="rId287" Type="http://schemas.openxmlformats.org/officeDocument/2006/relationships/image" Target="media/image133.wmf"/><Relationship Id="rId30" Type="http://schemas.openxmlformats.org/officeDocument/2006/relationships/image" Target="media/image9.wmf"/><Relationship Id="rId105" Type="http://schemas.openxmlformats.org/officeDocument/2006/relationships/image" Target="media/image45.wmf"/><Relationship Id="rId126" Type="http://schemas.openxmlformats.org/officeDocument/2006/relationships/image" Target="media/image55.wmf"/><Relationship Id="rId147" Type="http://schemas.openxmlformats.org/officeDocument/2006/relationships/image" Target="media/image65.wmf"/><Relationship Id="rId168" Type="http://schemas.openxmlformats.org/officeDocument/2006/relationships/oleObject" Target="embeddings/oleObject80.bin"/><Relationship Id="rId312" Type="http://schemas.openxmlformats.org/officeDocument/2006/relationships/image" Target="media/image145.emf"/><Relationship Id="rId333" Type="http://schemas.openxmlformats.org/officeDocument/2006/relationships/image" Target="media/image155.wmf"/><Relationship Id="rId354" Type="http://schemas.openxmlformats.org/officeDocument/2006/relationships/image" Target="media/image166.wmf"/><Relationship Id="rId51" Type="http://schemas.openxmlformats.org/officeDocument/2006/relationships/oleObject" Target="embeddings/oleObject19.bin"/><Relationship Id="rId72" Type="http://schemas.openxmlformats.org/officeDocument/2006/relationships/oleObject" Target="embeddings/oleObject30.bin"/><Relationship Id="rId93" Type="http://schemas.openxmlformats.org/officeDocument/2006/relationships/image" Target="media/image39.wmf"/><Relationship Id="rId189" Type="http://schemas.openxmlformats.org/officeDocument/2006/relationships/image" Target="media/image86.wmf"/><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image" Target="media/image109.wmf"/><Relationship Id="rId256" Type="http://schemas.openxmlformats.org/officeDocument/2006/relationships/image" Target="media/image119.wmf"/><Relationship Id="rId277" Type="http://schemas.openxmlformats.org/officeDocument/2006/relationships/image" Target="media/image128.wmf"/><Relationship Id="rId298" Type="http://schemas.openxmlformats.org/officeDocument/2006/relationships/oleObject" Target="embeddings/oleObject147.bin"/><Relationship Id="rId116" Type="http://schemas.openxmlformats.org/officeDocument/2006/relationships/oleObject" Target="embeddings/oleObject53.bin"/><Relationship Id="rId137" Type="http://schemas.openxmlformats.org/officeDocument/2006/relationships/image" Target="media/image60.wmf"/><Relationship Id="rId158" Type="http://schemas.openxmlformats.org/officeDocument/2006/relationships/oleObject" Target="embeddings/oleObject75.bin"/><Relationship Id="rId302" Type="http://schemas.openxmlformats.org/officeDocument/2006/relationships/oleObject" Target="embeddings/oleObject149.bin"/><Relationship Id="rId323" Type="http://schemas.openxmlformats.org/officeDocument/2006/relationships/image" Target="media/image151.wmf"/><Relationship Id="rId344" Type="http://schemas.openxmlformats.org/officeDocument/2006/relationships/oleObject" Target="embeddings/oleObject170.bin"/><Relationship Id="rId20" Type="http://schemas.openxmlformats.org/officeDocument/2006/relationships/image" Target="media/image4.wmf"/><Relationship Id="rId41" Type="http://schemas.openxmlformats.org/officeDocument/2006/relationships/oleObject" Target="embeddings/oleObject14.bin"/><Relationship Id="rId62" Type="http://schemas.openxmlformats.org/officeDocument/2006/relationships/oleObject" Target="embeddings/oleObject24.bin"/><Relationship Id="rId83" Type="http://schemas.openxmlformats.org/officeDocument/2006/relationships/image" Target="media/image35.wmf"/><Relationship Id="rId179" Type="http://schemas.openxmlformats.org/officeDocument/2006/relationships/image" Target="media/image81.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04.wmf"/><Relationship Id="rId246" Type="http://schemas.openxmlformats.org/officeDocument/2006/relationships/image" Target="media/image114.wmf"/><Relationship Id="rId267" Type="http://schemas.openxmlformats.org/officeDocument/2006/relationships/oleObject" Target="embeddings/oleObject131.bin"/><Relationship Id="rId288" Type="http://schemas.openxmlformats.org/officeDocument/2006/relationships/oleObject" Target="embeddings/oleObject142.bin"/><Relationship Id="rId106" Type="http://schemas.openxmlformats.org/officeDocument/2006/relationships/oleObject" Target="embeddings/oleObject48.bin"/><Relationship Id="rId127" Type="http://schemas.openxmlformats.org/officeDocument/2006/relationships/oleObject" Target="embeddings/oleObject59.bin"/><Relationship Id="rId313" Type="http://schemas.openxmlformats.org/officeDocument/2006/relationships/image" Target="media/image146.wmf"/><Relationship Id="rId10" Type="http://schemas.openxmlformats.org/officeDocument/2006/relationships/footer" Target="footer1.xml"/><Relationship Id="rId31" Type="http://schemas.openxmlformats.org/officeDocument/2006/relationships/oleObject" Target="embeddings/oleObject9.bin"/><Relationship Id="rId52" Type="http://schemas.openxmlformats.org/officeDocument/2006/relationships/image" Target="media/image20.wmf"/><Relationship Id="rId73" Type="http://schemas.openxmlformats.org/officeDocument/2006/relationships/image" Target="media/image30.wmf"/><Relationship Id="rId94" Type="http://schemas.openxmlformats.org/officeDocument/2006/relationships/oleObject" Target="embeddings/oleObject42.bin"/><Relationship Id="rId148" Type="http://schemas.openxmlformats.org/officeDocument/2006/relationships/oleObject" Target="embeddings/oleObject70.bin"/><Relationship Id="rId169" Type="http://schemas.openxmlformats.org/officeDocument/2006/relationships/image" Target="media/image76.wmf"/><Relationship Id="rId334" Type="http://schemas.openxmlformats.org/officeDocument/2006/relationships/oleObject" Target="embeddings/oleObject166.bin"/><Relationship Id="rId355" Type="http://schemas.openxmlformats.org/officeDocument/2006/relationships/oleObject" Target="embeddings/oleObject176.bin"/><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image" Target="media/image99.wmf"/><Relationship Id="rId236" Type="http://schemas.openxmlformats.org/officeDocument/2006/relationships/oleObject" Target="embeddings/oleObject114.bin"/><Relationship Id="rId257" Type="http://schemas.openxmlformats.org/officeDocument/2006/relationships/oleObject" Target="embeddings/oleObject125.bin"/><Relationship Id="rId278" Type="http://schemas.openxmlformats.org/officeDocument/2006/relationships/oleObject" Target="embeddings/oleObject137.bin"/><Relationship Id="rId303" Type="http://schemas.openxmlformats.org/officeDocument/2006/relationships/image" Target="media/image141.wmf"/><Relationship Id="rId42" Type="http://schemas.openxmlformats.org/officeDocument/2006/relationships/image" Target="media/image15.wmf"/><Relationship Id="rId84" Type="http://schemas.openxmlformats.org/officeDocument/2006/relationships/oleObject" Target="embeddings/oleObject36.bin"/><Relationship Id="rId138" Type="http://schemas.openxmlformats.org/officeDocument/2006/relationships/oleObject" Target="embeddings/oleObject65.bin"/><Relationship Id="rId345" Type="http://schemas.openxmlformats.org/officeDocument/2006/relationships/image" Target="media/image162.wmf"/><Relationship Id="rId191" Type="http://schemas.openxmlformats.org/officeDocument/2006/relationships/image" Target="media/image87.wmf"/><Relationship Id="rId205" Type="http://schemas.openxmlformats.org/officeDocument/2006/relationships/image" Target="media/image94.wmf"/><Relationship Id="rId247" Type="http://schemas.openxmlformats.org/officeDocument/2006/relationships/oleObject" Target="embeddings/oleObject120.bin"/><Relationship Id="rId107" Type="http://schemas.openxmlformats.org/officeDocument/2006/relationships/image" Target="media/image46.wmf"/><Relationship Id="rId289" Type="http://schemas.openxmlformats.org/officeDocument/2006/relationships/image" Target="media/image134.wmf"/><Relationship Id="rId11" Type="http://schemas.openxmlformats.org/officeDocument/2006/relationships/footer" Target="footer2.xml"/><Relationship Id="rId53" Type="http://schemas.openxmlformats.org/officeDocument/2006/relationships/oleObject" Target="embeddings/oleObject20.bin"/><Relationship Id="rId149" Type="http://schemas.openxmlformats.org/officeDocument/2006/relationships/image" Target="media/image66.wmf"/><Relationship Id="rId314" Type="http://schemas.openxmlformats.org/officeDocument/2006/relationships/oleObject" Target="embeddings/oleObject155.bin"/><Relationship Id="rId356" Type="http://schemas.openxmlformats.org/officeDocument/2006/relationships/oleObject" Target="embeddings/oleObject177.bin"/><Relationship Id="rId95" Type="http://schemas.openxmlformats.org/officeDocument/2006/relationships/image" Target="media/image40.wmf"/><Relationship Id="rId160" Type="http://schemas.openxmlformats.org/officeDocument/2006/relationships/oleObject" Target="embeddings/oleObject76.bin"/><Relationship Id="rId216" Type="http://schemas.openxmlformats.org/officeDocument/2006/relationships/oleObject" Target="embeddings/oleObject104.bin"/><Relationship Id="rId258" Type="http://schemas.openxmlformats.org/officeDocument/2006/relationships/image" Target="media/image120.wmf"/><Relationship Id="rId22" Type="http://schemas.openxmlformats.org/officeDocument/2006/relationships/image" Target="media/image5.wmf"/><Relationship Id="rId64" Type="http://schemas.openxmlformats.org/officeDocument/2006/relationships/oleObject" Target="embeddings/oleObject25.bin"/><Relationship Id="rId118" Type="http://schemas.openxmlformats.org/officeDocument/2006/relationships/oleObject" Target="embeddings/oleObject54.bin"/><Relationship Id="rId325" Type="http://schemas.openxmlformats.org/officeDocument/2006/relationships/oleObject" Target="embeddings/oleObject161.bin"/><Relationship Id="rId171" Type="http://schemas.openxmlformats.org/officeDocument/2006/relationships/image" Target="media/image77.wmf"/><Relationship Id="rId227" Type="http://schemas.openxmlformats.org/officeDocument/2006/relationships/image" Target="media/image105.wmf"/><Relationship Id="rId269" Type="http://schemas.openxmlformats.org/officeDocument/2006/relationships/oleObject" Target="embeddings/oleObject132.bin"/><Relationship Id="rId33" Type="http://schemas.openxmlformats.org/officeDocument/2006/relationships/oleObject" Target="embeddings/oleObject10.bin"/><Relationship Id="rId129" Type="http://schemas.openxmlformats.org/officeDocument/2006/relationships/image" Target="media/image56.wmf"/><Relationship Id="rId280" Type="http://schemas.openxmlformats.org/officeDocument/2006/relationships/oleObject" Target="embeddings/oleObject138.bin"/><Relationship Id="rId336" Type="http://schemas.openxmlformats.org/officeDocument/2006/relationships/oleObject" Target="embeddings/oleObject167.bin"/><Relationship Id="rId75" Type="http://schemas.openxmlformats.org/officeDocument/2006/relationships/image" Target="media/image31.wmf"/><Relationship Id="rId140" Type="http://schemas.openxmlformats.org/officeDocument/2006/relationships/oleObject" Target="embeddings/oleObject66.bin"/><Relationship Id="rId182" Type="http://schemas.openxmlformats.org/officeDocument/2006/relationships/oleObject" Target="embeddings/oleObject87.bin"/><Relationship Id="rId6" Type="http://schemas.openxmlformats.org/officeDocument/2006/relationships/footnotes" Target="footnotes.xml"/><Relationship Id="rId238" Type="http://schemas.openxmlformats.org/officeDocument/2006/relationships/oleObject" Target="embeddings/oleObject115.bin"/><Relationship Id="rId291" Type="http://schemas.openxmlformats.org/officeDocument/2006/relationships/image" Target="media/image135.wmf"/><Relationship Id="rId305" Type="http://schemas.openxmlformats.org/officeDocument/2006/relationships/image" Target="media/image142.wmf"/><Relationship Id="rId347" Type="http://schemas.openxmlformats.org/officeDocument/2006/relationships/image" Target="media/image163.wmf"/><Relationship Id="rId44" Type="http://schemas.openxmlformats.org/officeDocument/2006/relationships/image" Target="media/image16.wmf"/><Relationship Id="rId86" Type="http://schemas.openxmlformats.org/officeDocument/2006/relationships/oleObject" Target="embeddings/oleObject37.bin"/><Relationship Id="rId151" Type="http://schemas.openxmlformats.org/officeDocument/2006/relationships/image" Target="media/image67.wmf"/><Relationship Id="rId193" Type="http://schemas.openxmlformats.org/officeDocument/2006/relationships/image" Target="media/image88.wmf"/><Relationship Id="rId207" Type="http://schemas.openxmlformats.org/officeDocument/2006/relationships/image" Target="media/image95.wmf"/><Relationship Id="rId249" Type="http://schemas.openxmlformats.org/officeDocument/2006/relationships/oleObject" Target="embeddings/oleObject121.bin"/><Relationship Id="rId13" Type="http://schemas.openxmlformats.org/officeDocument/2006/relationships/footer" Target="footer3.xml"/><Relationship Id="rId109" Type="http://schemas.openxmlformats.org/officeDocument/2006/relationships/image" Target="media/image47.wmf"/><Relationship Id="rId260" Type="http://schemas.openxmlformats.org/officeDocument/2006/relationships/oleObject" Target="embeddings/oleObject127.bin"/><Relationship Id="rId316" Type="http://schemas.openxmlformats.org/officeDocument/2006/relationships/oleObject" Target="embeddings/oleObject156.bin"/><Relationship Id="rId55" Type="http://schemas.openxmlformats.org/officeDocument/2006/relationships/image" Target="media/image22.wmf"/><Relationship Id="rId97" Type="http://schemas.openxmlformats.org/officeDocument/2006/relationships/image" Target="media/image41.wmf"/><Relationship Id="rId120" Type="http://schemas.openxmlformats.org/officeDocument/2006/relationships/image" Target="media/image52.wmf"/><Relationship Id="rId358" Type="http://schemas.openxmlformats.org/officeDocument/2006/relationships/oleObject" Target="embeddings/oleObject178.bin"/><Relationship Id="rId162" Type="http://schemas.openxmlformats.org/officeDocument/2006/relationships/oleObject" Target="embeddings/oleObject77.bin"/><Relationship Id="rId218" Type="http://schemas.openxmlformats.org/officeDocument/2006/relationships/oleObject" Target="embeddings/oleObject105.bin"/><Relationship Id="rId271" Type="http://schemas.openxmlformats.org/officeDocument/2006/relationships/oleObject" Target="embeddings/oleObject133.bin"/><Relationship Id="rId24" Type="http://schemas.openxmlformats.org/officeDocument/2006/relationships/image" Target="media/image6.wmf"/><Relationship Id="rId66" Type="http://schemas.openxmlformats.org/officeDocument/2006/relationships/oleObject" Target="embeddings/oleObject26.bin"/><Relationship Id="rId131" Type="http://schemas.openxmlformats.org/officeDocument/2006/relationships/image" Target="media/image57.wmf"/><Relationship Id="rId327" Type="http://schemas.openxmlformats.org/officeDocument/2006/relationships/image" Target="media/image152.wmf"/><Relationship Id="rId173" Type="http://schemas.openxmlformats.org/officeDocument/2006/relationships/image" Target="media/image78.wmf"/><Relationship Id="rId229" Type="http://schemas.openxmlformats.org/officeDocument/2006/relationships/image" Target="media/image106.wmf"/><Relationship Id="rId240" Type="http://schemas.openxmlformats.org/officeDocument/2006/relationships/image" Target="media/image111.wmf"/><Relationship Id="rId35" Type="http://schemas.openxmlformats.org/officeDocument/2006/relationships/oleObject" Target="embeddings/oleObject11.bin"/><Relationship Id="rId77" Type="http://schemas.openxmlformats.org/officeDocument/2006/relationships/image" Target="media/image32.wmf"/><Relationship Id="rId100" Type="http://schemas.openxmlformats.org/officeDocument/2006/relationships/oleObject" Target="embeddings/oleObject45.bin"/><Relationship Id="rId282" Type="http://schemas.openxmlformats.org/officeDocument/2006/relationships/oleObject" Target="embeddings/oleObject139.bin"/><Relationship Id="rId338" Type="http://schemas.openxmlformats.org/officeDocument/2006/relationships/oleObject" Target="embeddings/oleObject168.bin"/><Relationship Id="rId8" Type="http://schemas.openxmlformats.org/officeDocument/2006/relationships/header" Target="header1.xml"/><Relationship Id="rId142" Type="http://schemas.openxmlformats.org/officeDocument/2006/relationships/oleObject" Target="embeddings/oleObject67.bin"/><Relationship Id="rId184" Type="http://schemas.openxmlformats.org/officeDocument/2006/relationships/oleObject" Target="embeddings/oleObject88.bin"/><Relationship Id="rId251" Type="http://schemas.openxmlformats.org/officeDocument/2006/relationships/oleObject" Target="embeddings/oleObject122.bin"/><Relationship Id="rId46" Type="http://schemas.openxmlformats.org/officeDocument/2006/relationships/image" Target="media/image17.wmf"/><Relationship Id="rId293" Type="http://schemas.openxmlformats.org/officeDocument/2006/relationships/image" Target="media/image136.wmf"/><Relationship Id="rId307" Type="http://schemas.openxmlformats.org/officeDocument/2006/relationships/image" Target="media/image143.emf"/><Relationship Id="rId349" Type="http://schemas.openxmlformats.org/officeDocument/2006/relationships/image" Target="media/image164.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定义 1">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200BD0-28B2-477D-BA98-7C0BCD1E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3327</Words>
  <Characters>18969</Characters>
  <Application>Microsoft Office Word</Application>
  <DocSecurity>0</DocSecurity>
  <Lines>158</Lines>
  <Paragraphs>44</Paragraphs>
  <ScaleCrop>false</ScaleCrop>
  <Company>Organization</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奕蕾 薛</dc:creator>
  <cp:lastModifiedBy>liuyang</cp:lastModifiedBy>
  <cp:revision>2</cp:revision>
  <cp:lastPrinted>2020-05-14T02:10:00Z</cp:lastPrinted>
  <dcterms:created xsi:type="dcterms:W3CDTF">2020-09-07T13:46:00Z</dcterms:created>
  <dcterms:modified xsi:type="dcterms:W3CDTF">2020-09-07T13:46:00Z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TextFE=宋体_x000d_</vt:lpwstr>
  </property>
  <property fmtid="{D5CDD505-2E9C-101B-9397-08002B2CF9AE}" pid="4" name="MTPreferences 1">
    <vt:lpwstr>
_x000d_
[Sizes]_x000d_
Full=10.5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vt:lpwstr>
  </property>
  <property fmtid="{D5CDD505-2E9C-101B-9397-08002B2CF9AE}" pid="5" name="MTPreferences 2">
    <vt:lpwstr>5 %_x000d_
SubSupGap=8 %_x000d_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vt:lpwstr>
  </property>
  <property fmtid="{D5CDD505-2E9C-101B-9397-08002B2CF9AE}" pid="6" name="MTPreferences 3">
    <vt:lpwstr>
MinGap=8 %_x000d_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7" name="MTPreferenceSource">
    <vt:lpwstr>xyl20200511.eqp</vt:lpwstr>
  </property>
  <property fmtid="{D5CDD505-2E9C-101B-9397-08002B2CF9AE}" pid="8" name="MTWinEqns">
    <vt:bool>true</vt:bool>
  </property>
  <property fmtid="{D5CDD505-2E9C-101B-9397-08002B2CF9AE}" pid="9" name="KSOProductBuildVer">
    <vt:lpwstr>2052-11.1.0.9912</vt:lpwstr>
  </property>
</Properties>
</file>